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04A8" w14:textId="33AC8FAD" w:rsidR="00400531" w:rsidRPr="006E18F7" w:rsidRDefault="0051463B" w:rsidP="006E18F7">
      <w:pPr>
        <w:pStyle w:val="Heading1"/>
        <w:rPr>
          <w:rFonts w:ascii="Verdana" w:hAnsi="Verdana"/>
        </w:rPr>
      </w:pPr>
      <w:r w:rsidRPr="006E18F7">
        <w:rPr>
          <w:rFonts w:ascii="Verdana" w:hAnsi="Verdana"/>
        </w:rPr>
        <w:t xml:space="preserve">University </w:t>
      </w:r>
      <w:bookmarkStart w:id="0" w:name="_Hlk146509979"/>
      <w:r w:rsidR="00C35423" w:rsidRPr="006E18F7">
        <w:rPr>
          <w:rFonts w:ascii="Verdana" w:hAnsi="Verdana"/>
        </w:rPr>
        <w:t xml:space="preserve">guidance on designing a </w:t>
      </w:r>
      <w:bookmarkEnd w:id="0"/>
      <w:r w:rsidR="00400531" w:rsidRPr="006E18F7">
        <w:rPr>
          <w:rFonts w:ascii="Verdana" w:hAnsi="Verdana"/>
        </w:rPr>
        <w:t>participant information sheet</w:t>
      </w:r>
    </w:p>
    <w:p w14:paraId="6F9309EA" w14:textId="77777777" w:rsidR="00400531" w:rsidRPr="00DD0468" w:rsidRDefault="00400531" w:rsidP="00DD0468">
      <w:pPr>
        <w:rPr>
          <w:rFonts w:ascii="Verdana" w:hAnsi="Verdana" w:cs="Poppins"/>
          <w:b/>
          <w:sz w:val="24"/>
        </w:rPr>
      </w:pPr>
    </w:p>
    <w:p w14:paraId="7F97C0D4" w14:textId="6F63E6F8" w:rsidR="00C91A0C" w:rsidRPr="00DD0468" w:rsidRDefault="0093132C"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bookmarkStart w:id="1" w:name="_Hlk146513374"/>
      <w:r w:rsidRPr="00DD0468">
        <w:rPr>
          <w:rFonts w:ascii="Verdana" w:hAnsi="Verdana" w:cs="Poppins"/>
          <w:sz w:val="24"/>
        </w:rPr>
        <w:t>Text with a coloured background in this document is for guidance only, and should be deleted from the final ‘Participant Information Sheet’ that is provided to participants</w:t>
      </w:r>
      <w:r w:rsidR="00C91A0C" w:rsidRPr="00DD0468">
        <w:rPr>
          <w:rFonts w:ascii="Verdana" w:hAnsi="Verdana" w:cs="Poppins"/>
          <w:sz w:val="24"/>
        </w:rPr>
        <w:t>.</w:t>
      </w:r>
      <w:bookmarkEnd w:id="1"/>
    </w:p>
    <w:p w14:paraId="1C68391B" w14:textId="77777777" w:rsidR="008E128E" w:rsidRPr="00DD0468" w:rsidRDefault="008E128E" w:rsidP="00DD0468">
      <w:pPr>
        <w:rPr>
          <w:rFonts w:ascii="Verdana" w:hAnsi="Verdana" w:cs="Poppins"/>
          <w:sz w:val="24"/>
        </w:rPr>
      </w:pPr>
    </w:p>
    <w:p w14:paraId="4E94509D" w14:textId="5997EBD2" w:rsidR="00DF30BC" w:rsidRPr="002F59E7" w:rsidRDefault="00DF30BC"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i/>
          <w:iCs/>
          <w:sz w:val="24"/>
          <w:u w:val="single"/>
        </w:rPr>
      </w:pPr>
      <w:r w:rsidRPr="002F59E7">
        <w:rPr>
          <w:rFonts w:ascii="Verdana" w:hAnsi="Verdana" w:cs="Poppins"/>
          <w:i/>
          <w:iCs/>
          <w:sz w:val="24"/>
          <w:u w:val="single"/>
        </w:rPr>
        <w:t>The informed consent process</w:t>
      </w:r>
    </w:p>
    <w:p w14:paraId="299E7D5D" w14:textId="77777777" w:rsidR="00637608" w:rsidRPr="00DD0468" w:rsidRDefault="00637608"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76D1A6C5" w14:textId="4E18D489" w:rsidR="00400531" w:rsidRPr="00DD0468" w:rsidRDefault="00400531"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 xml:space="preserve">The informed consent process requires that prospective participants are provided with as much information as possible about a research project in order that they and / or their legal guardians / advocates can make an </w:t>
      </w:r>
      <w:r w:rsidRPr="00DD0468">
        <w:rPr>
          <w:rFonts w:ascii="Verdana" w:hAnsi="Verdana" w:cs="Poppins"/>
          <w:b/>
          <w:bCs/>
          <w:i/>
          <w:iCs/>
          <w:sz w:val="24"/>
        </w:rPr>
        <w:t>informed decision</w:t>
      </w:r>
      <w:r w:rsidRPr="00DD0468">
        <w:rPr>
          <w:rFonts w:ascii="Verdana" w:hAnsi="Verdana" w:cs="Poppins"/>
          <w:sz w:val="24"/>
        </w:rPr>
        <w:t xml:space="preserve"> about whether or not they want to take part in the project.</w:t>
      </w:r>
    </w:p>
    <w:p w14:paraId="63F7BF76" w14:textId="77777777" w:rsidR="00400531" w:rsidRPr="00DD0468" w:rsidRDefault="00400531"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32790149" w14:textId="6D45E869" w:rsidR="00400531" w:rsidRPr="00DD0468" w:rsidRDefault="00400531"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Information sheets</w:t>
      </w:r>
      <w:r w:rsidR="009B72A7">
        <w:rPr>
          <w:rFonts w:ascii="Verdana" w:hAnsi="Verdana" w:cs="Poppins"/>
          <w:sz w:val="24"/>
        </w:rPr>
        <w:t>, which are</w:t>
      </w:r>
      <w:r w:rsidRPr="00DD0468">
        <w:rPr>
          <w:rFonts w:ascii="Verdana" w:hAnsi="Verdana" w:cs="Poppins"/>
          <w:sz w:val="24"/>
        </w:rPr>
        <w:t xml:space="preserve"> normally provided in written format</w:t>
      </w:r>
      <w:r w:rsidR="009B72A7">
        <w:rPr>
          <w:rFonts w:ascii="Verdana" w:hAnsi="Verdana" w:cs="Poppins"/>
          <w:sz w:val="24"/>
        </w:rPr>
        <w:t xml:space="preserve"> - </w:t>
      </w:r>
      <w:r w:rsidRPr="00DD0468">
        <w:rPr>
          <w:rFonts w:ascii="Verdana" w:hAnsi="Verdana" w:cs="Poppins"/>
          <w:sz w:val="24"/>
        </w:rPr>
        <w:t>but can also be spoken</w:t>
      </w:r>
      <w:r w:rsidR="009B72A7">
        <w:rPr>
          <w:rFonts w:ascii="Verdana" w:hAnsi="Verdana" w:cs="Poppins"/>
          <w:sz w:val="24"/>
        </w:rPr>
        <w:t>,</w:t>
      </w:r>
      <w:r w:rsidRPr="00DD0468">
        <w:rPr>
          <w:rFonts w:ascii="Verdana" w:hAnsi="Verdana" w:cs="Poppins"/>
          <w:sz w:val="24"/>
        </w:rPr>
        <w:t xml:space="preserve"> are an important part of the informed consent process. </w:t>
      </w:r>
      <w:r w:rsidR="0093132C" w:rsidRPr="00DD0468">
        <w:rPr>
          <w:rFonts w:ascii="Verdana" w:hAnsi="Verdana" w:cs="Poppins"/>
          <w:sz w:val="24"/>
        </w:rPr>
        <w:t>T</w:t>
      </w:r>
      <w:r w:rsidRPr="00DD0468">
        <w:rPr>
          <w:rFonts w:ascii="Verdana" w:hAnsi="Verdana" w:cs="Poppins"/>
          <w:sz w:val="24"/>
        </w:rPr>
        <w:t>his document has been produced as guidance for staff and students designing their information sheets. If you have any questions</w:t>
      </w:r>
      <w:r w:rsidR="0093132C" w:rsidRPr="00DD0468">
        <w:rPr>
          <w:rFonts w:ascii="Verdana" w:hAnsi="Verdana" w:cs="Poppins"/>
          <w:sz w:val="24"/>
        </w:rPr>
        <w:t xml:space="preserve">, </w:t>
      </w:r>
      <w:r w:rsidRPr="00DD0468">
        <w:rPr>
          <w:rFonts w:ascii="Verdana" w:hAnsi="Verdana" w:cs="Poppins"/>
          <w:sz w:val="24"/>
        </w:rPr>
        <w:t xml:space="preserve">please contact the Research Ethics and Integrity team on 0151 794 8290 or at </w:t>
      </w:r>
      <w:hyperlink r:id="rId11" w:history="1">
        <w:r w:rsidR="00DF30BC" w:rsidRPr="00DD0468">
          <w:rPr>
            <w:rStyle w:val="Hyperlink"/>
            <w:rFonts w:ascii="Verdana" w:hAnsi="Verdana" w:cs="Poppins"/>
            <w:sz w:val="24"/>
          </w:rPr>
          <w:t>ethics@liverpool.ac.uk</w:t>
        </w:r>
      </w:hyperlink>
      <w:r w:rsidRPr="00DD0468">
        <w:rPr>
          <w:rFonts w:ascii="Verdana" w:hAnsi="Verdana" w:cs="Poppins"/>
          <w:sz w:val="24"/>
        </w:rPr>
        <w:t>.</w:t>
      </w:r>
    </w:p>
    <w:p w14:paraId="115F7524" w14:textId="77777777" w:rsidR="00821D39" w:rsidRPr="00DD0468" w:rsidRDefault="00821D39" w:rsidP="00DD0468">
      <w:pPr>
        <w:rPr>
          <w:rFonts w:ascii="Verdana" w:hAnsi="Verdana" w:cs="Poppins"/>
          <w:sz w:val="24"/>
        </w:rPr>
      </w:pPr>
    </w:p>
    <w:p w14:paraId="545196E3" w14:textId="77777777" w:rsidR="007F3FE2" w:rsidRDefault="007F3FE2">
      <w:pPr>
        <w:spacing w:line="240" w:lineRule="auto"/>
        <w:rPr>
          <w:rFonts w:ascii="Verdana" w:hAnsi="Verdana" w:cs="Arial"/>
          <w:bCs/>
          <w:iCs/>
          <w:sz w:val="24"/>
          <w:szCs w:val="32"/>
          <w:u w:val="single"/>
        </w:rPr>
      </w:pPr>
      <w:r>
        <w:rPr>
          <w:rFonts w:ascii="Verdana" w:hAnsi="Verdana"/>
          <w:sz w:val="24"/>
          <w:szCs w:val="32"/>
        </w:rPr>
        <w:br w:type="page"/>
      </w:r>
    </w:p>
    <w:p w14:paraId="310C5F80" w14:textId="0CEBFCE5" w:rsidR="00400531" w:rsidRPr="002F59E7" w:rsidRDefault="00637608" w:rsidP="002F59E7">
      <w:pPr>
        <w:pStyle w:val="Heading2"/>
        <w:rPr>
          <w:rFonts w:ascii="Verdana" w:hAnsi="Verdana"/>
          <w:sz w:val="24"/>
          <w:szCs w:val="32"/>
        </w:rPr>
      </w:pPr>
      <w:r w:rsidRPr="002F59E7">
        <w:rPr>
          <w:rFonts w:ascii="Verdana" w:hAnsi="Verdana"/>
          <w:sz w:val="24"/>
          <w:szCs w:val="32"/>
        </w:rPr>
        <w:lastRenderedPageBreak/>
        <w:t>Guidelines for creating your participant information sheets</w:t>
      </w:r>
    </w:p>
    <w:p w14:paraId="42B87888" w14:textId="77777777" w:rsidR="00400531" w:rsidRPr="00DD0468" w:rsidRDefault="00400531" w:rsidP="00DD0468">
      <w:pPr>
        <w:rPr>
          <w:rFonts w:ascii="Verdana" w:hAnsi="Verdana" w:cs="Poppins"/>
          <w:sz w:val="24"/>
        </w:rPr>
      </w:pPr>
    </w:p>
    <w:p w14:paraId="10F26EE9" w14:textId="5DFA34BA" w:rsidR="00DF30BC" w:rsidRPr="002F59E7" w:rsidRDefault="00DF30BC"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i/>
          <w:iCs/>
          <w:sz w:val="24"/>
          <w:u w:val="single"/>
        </w:rPr>
      </w:pPr>
      <w:r w:rsidRPr="002F59E7">
        <w:rPr>
          <w:rFonts w:ascii="Verdana" w:hAnsi="Verdana" w:cs="Poppins"/>
          <w:i/>
          <w:iCs/>
          <w:sz w:val="24"/>
          <w:u w:val="single"/>
        </w:rPr>
        <w:t>Designing your participant information sheets</w:t>
      </w:r>
    </w:p>
    <w:p w14:paraId="421F8407" w14:textId="77777777" w:rsidR="00637608" w:rsidRPr="00DD0468" w:rsidRDefault="00637608"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24B2FD57" w14:textId="680C7CE0" w:rsidR="00DF30BC"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 xml:space="preserve">The design of your information sheet should reflect the nature of the research study. </w:t>
      </w:r>
    </w:p>
    <w:p w14:paraId="39F4DABD" w14:textId="4B6CB6F0"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color w:val="00B050"/>
          <w:sz w:val="24"/>
        </w:rPr>
      </w:pPr>
      <w:r w:rsidRPr="002F59E7">
        <w:rPr>
          <w:rFonts w:ascii="Verdana" w:hAnsi="Verdana" w:cs="Poppins"/>
          <w:b/>
          <w:bCs/>
          <w:color w:val="505A5F"/>
          <w:sz w:val="24"/>
        </w:rPr>
        <w:t>Wherever possible, it is important to seek input from your participant pool, who can help design your form with you for best practice.</w:t>
      </w:r>
      <w:r w:rsidRPr="00DD0468">
        <w:rPr>
          <w:rFonts w:ascii="Verdana" w:hAnsi="Verdana" w:cs="Poppins"/>
          <w:sz w:val="24"/>
        </w:rPr>
        <w:t xml:space="preserve"> For example, for a study which involves children, you may consult the </w:t>
      </w:r>
      <w:hyperlink r:id="rId12" w:history="1">
        <w:r w:rsidRPr="00DD0468">
          <w:rPr>
            <w:rFonts w:ascii="Verdana" w:hAnsi="Verdana" w:cs="Poppins"/>
            <w:color w:val="0000FF"/>
            <w:sz w:val="24"/>
            <w:u w:val="single"/>
          </w:rPr>
          <w:t>Young Person’s Advisory Group</w:t>
        </w:r>
      </w:hyperlink>
      <w:r w:rsidRPr="00DD0468">
        <w:rPr>
          <w:rFonts w:ascii="Verdana" w:hAnsi="Verdana" w:cs="Poppins"/>
          <w:color w:val="00B050"/>
          <w:sz w:val="24"/>
        </w:rPr>
        <w:t>.</w:t>
      </w:r>
    </w:p>
    <w:p w14:paraId="01785CA1"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color w:val="00B050"/>
          <w:sz w:val="24"/>
        </w:rPr>
      </w:pPr>
    </w:p>
    <w:p w14:paraId="01864969" w14:textId="2DF1F41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Some information sheets may need to be more detailed than others</w:t>
      </w:r>
      <w:r w:rsidR="0093132C" w:rsidRPr="00DD0468">
        <w:rPr>
          <w:rFonts w:ascii="Verdana" w:hAnsi="Verdana" w:cs="Poppins"/>
          <w:sz w:val="24"/>
        </w:rPr>
        <w:t>,</w:t>
      </w:r>
      <w:r w:rsidRPr="00DD0468">
        <w:rPr>
          <w:rFonts w:ascii="Verdana" w:hAnsi="Verdana" w:cs="Poppins"/>
          <w:sz w:val="24"/>
        </w:rPr>
        <w:t xml:space="preserve"> or may use graphics </w:t>
      </w:r>
      <w:r w:rsidR="0093132C" w:rsidRPr="00DD0468">
        <w:rPr>
          <w:rFonts w:ascii="Verdana" w:hAnsi="Verdana" w:cs="Poppins"/>
          <w:sz w:val="24"/>
        </w:rPr>
        <w:t xml:space="preserve">as well as </w:t>
      </w:r>
      <w:r w:rsidRPr="00DD0468">
        <w:rPr>
          <w:rFonts w:ascii="Verdana" w:hAnsi="Verdana" w:cs="Poppins"/>
          <w:sz w:val="24"/>
        </w:rPr>
        <w:t xml:space="preserve">text. You may </w:t>
      </w:r>
      <w:r w:rsidR="0093132C" w:rsidRPr="00DD0468">
        <w:rPr>
          <w:rFonts w:ascii="Verdana" w:hAnsi="Verdana" w:cs="Poppins"/>
          <w:sz w:val="24"/>
        </w:rPr>
        <w:t xml:space="preserve">decide </w:t>
      </w:r>
      <w:r w:rsidRPr="00DD0468">
        <w:rPr>
          <w:rFonts w:ascii="Verdana" w:hAnsi="Verdana" w:cs="Poppins"/>
          <w:sz w:val="24"/>
        </w:rPr>
        <w:t xml:space="preserve">that a word-processed document is not the </w:t>
      </w:r>
      <w:r w:rsidR="0093132C" w:rsidRPr="00DD0468">
        <w:rPr>
          <w:rFonts w:ascii="Verdana" w:hAnsi="Verdana" w:cs="Poppins"/>
          <w:sz w:val="24"/>
        </w:rPr>
        <w:t xml:space="preserve">best </w:t>
      </w:r>
      <w:r w:rsidR="00DF30BC" w:rsidRPr="00DD0468">
        <w:rPr>
          <w:rFonts w:ascii="Verdana" w:hAnsi="Verdana" w:cs="Poppins"/>
          <w:sz w:val="24"/>
        </w:rPr>
        <w:t xml:space="preserve">or only </w:t>
      </w:r>
      <w:r w:rsidRPr="00DD0468">
        <w:rPr>
          <w:rFonts w:ascii="Verdana" w:hAnsi="Verdana" w:cs="Poppins"/>
          <w:sz w:val="24"/>
        </w:rPr>
        <w:t xml:space="preserve">way to communicate with your participants </w:t>
      </w:r>
      <w:r w:rsidR="0093132C" w:rsidRPr="00DD0468">
        <w:rPr>
          <w:rFonts w:ascii="Verdana" w:hAnsi="Verdana" w:cs="Poppins"/>
          <w:sz w:val="24"/>
        </w:rPr>
        <w:t>–</w:t>
      </w:r>
      <w:r w:rsidRPr="00DD0468">
        <w:rPr>
          <w:rFonts w:ascii="Verdana" w:hAnsi="Verdana" w:cs="Poppins"/>
          <w:sz w:val="24"/>
        </w:rPr>
        <w:t xml:space="preserve"> </w:t>
      </w:r>
      <w:r w:rsidR="0093132C" w:rsidRPr="002F59E7">
        <w:rPr>
          <w:rFonts w:ascii="Verdana" w:hAnsi="Verdana" w:cs="Poppins"/>
          <w:b/>
          <w:bCs/>
          <w:color w:val="505A5F"/>
          <w:sz w:val="24"/>
        </w:rPr>
        <w:t>you should</w:t>
      </w:r>
      <w:r w:rsidR="0093132C" w:rsidRPr="002F59E7">
        <w:rPr>
          <w:rFonts w:ascii="Verdana" w:hAnsi="Verdana" w:cs="Poppins"/>
          <w:color w:val="505A5F"/>
          <w:sz w:val="24"/>
        </w:rPr>
        <w:t xml:space="preserve"> </w:t>
      </w:r>
      <w:r w:rsidRPr="002F59E7">
        <w:rPr>
          <w:rFonts w:ascii="Verdana" w:hAnsi="Verdana" w:cs="Poppins"/>
          <w:b/>
          <w:bCs/>
          <w:color w:val="505A5F"/>
          <w:sz w:val="24"/>
        </w:rPr>
        <w:t>consider exploring other formats such as video, audio</w:t>
      </w:r>
      <w:r w:rsidR="009B72A7">
        <w:rPr>
          <w:rFonts w:ascii="Verdana" w:hAnsi="Verdana" w:cs="Poppins"/>
          <w:b/>
          <w:bCs/>
          <w:color w:val="505A5F"/>
          <w:sz w:val="24"/>
        </w:rPr>
        <w:t>,</w:t>
      </w:r>
      <w:r w:rsidRPr="002F59E7">
        <w:rPr>
          <w:rFonts w:ascii="Verdana" w:hAnsi="Verdana" w:cs="Poppins"/>
          <w:b/>
          <w:bCs/>
          <w:color w:val="505A5F"/>
          <w:sz w:val="24"/>
        </w:rPr>
        <w:t xml:space="preserve"> or leaflets.</w:t>
      </w:r>
      <w:r w:rsidR="003C2944" w:rsidRPr="00DD0468">
        <w:rPr>
          <w:rFonts w:ascii="Verdana" w:hAnsi="Verdana" w:cs="Poppins"/>
          <w:sz w:val="24"/>
        </w:rPr>
        <w:t xml:space="preserve"> </w:t>
      </w:r>
    </w:p>
    <w:p w14:paraId="17BAE81C" w14:textId="77777777" w:rsidR="00400531" w:rsidRPr="00DD0468" w:rsidRDefault="00400531" w:rsidP="00DD0468">
      <w:pPr>
        <w:rPr>
          <w:rFonts w:ascii="Verdana" w:hAnsi="Verdana" w:cs="Poppins"/>
          <w:sz w:val="24"/>
        </w:rPr>
      </w:pPr>
    </w:p>
    <w:p w14:paraId="0D63D342" w14:textId="1563A866" w:rsidR="00DF30BC" w:rsidRPr="002F59E7" w:rsidRDefault="00DF30BC"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i/>
          <w:iCs/>
          <w:sz w:val="24"/>
          <w:u w:val="single"/>
        </w:rPr>
      </w:pPr>
      <w:r w:rsidRPr="002F59E7">
        <w:rPr>
          <w:rFonts w:ascii="Verdana" w:hAnsi="Verdana" w:cs="Poppins"/>
          <w:i/>
          <w:iCs/>
          <w:sz w:val="24"/>
          <w:u w:val="single"/>
        </w:rPr>
        <w:t>Important rules relating to your information sheets</w:t>
      </w:r>
    </w:p>
    <w:p w14:paraId="0C2E5200" w14:textId="77777777" w:rsidR="00637608" w:rsidRPr="00DD0468" w:rsidRDefault="00637608"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78674A87" w14:textId="794CA3A1"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 xml:space="preserve">It is important to make sure that even after the information sheet has been read and consent has been obtained, </w:t>
      </w:r>
      <w:r w:rsidRPr="002F59E7">
        <w:rPr>
          <w:rFonts w:ascii="Verdana" w:hAnsi="Verdana" w:cs="Poppins"/>
          <w:b/>
          <w:bCs/>
          <w:color w:val="505A5F"/>
          <w:sz w:val="24"/>
        </w:rPr>
        <w:t>the participant has the right to ask any further questions</w:t>
      </w:r>
      <w:r w:rsidRPr="00DD0468">
        <w:rPr>
          <w:rFonts w:ascii="Verdana" w:hAnsi="Verdana" w:cs="Poppins"/>
          <w:sz w:val="24"/>
        </w:rPr>
        <w:t xml:space="preserve"> and they should be provided with details on where to find further appropriate information on the specific research area.</w:t>
      </w:r>
    </w:p>
    <w:p w14:paraId="2DA3121F"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63FAEEE0" w14:textId="46F5E49C"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All protocols, research proposals, and supporting documents (including information sheets and consent forms) should state the version number and date of the document</w:t>
      </w:r>
      <w:r w:rsidR="00C70BD9" w:rsidRPr="00DD0468">
        <w:rPr>
          <w:rFonts w:ascii="Verdana" w:hAnsi="Verdana" w:cs="Poppins"/>
          <w:sz w:val="24"/>
        </w:rPr>
        <w:t>, as in the template provided later in this document</w:t>
      </w:r>
      <w:r w:rsidRPr="00DD0468">
        <w:rPr>
          <w:rFonts w:ascii="Verdana" w:hAnsi="Verdana" w:cs="Poppins"/>
          <w:sz w:val="24"/>
        </w:rPr>
        <w:t>. This date indicates when the documentation was finalised. Version numbers and dates show how a document was developed, help to identify earlier versions if required, and aid monitoring and audit.</w:t>
      </w:r>
    </w:p>
    <w:p w14:paraId="2CAAE962"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33C81E8F"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i/>
          <w:sz w:val="24"/>
        </w:rPr>
        <w:lastRenderedPageBreak/>
        <w:t>Please note</w:t>
      </w:r>
      <w:r w:rsidRPr="00DD0468">
        <w:rPr>
          <w:rFonts w:ascii="Verdana" w:hAnsi="Verdana" w:cs="Poppins"/>
          <w:b/>
          <w:i/>
          <w:sz w:val="24"/>
        </w:rPr>
        <w:t>:</w:t>
      </w:r>
    </w:p>
    <w:p w14:paraId="1F491224" w14:textId="6A403A42"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i/>
          <w:sz w:val="24"/>
        </w:rPr>
      </w:pPr>
    </w:p>
    <w:p w14:paraId="5149BFC6" w14:textId="77777777" w:rsidR="00400531" w:rsidRPr="00DD0468" w:rsidRDefault="00400531" w:rsidP="002F59E7">
      <w:pPr>
        <w:numPr>
          <w:ilvl w:val="0"/>
          <w:numId w:val="43"/>
        </w:numPr>
        <w:pBdr>
          <w:top w:val="single" w:sz="4" w:space="1" w:color="auto"/>
          <w:left w:val="single" w:sz="4" w:space="4" w:color="auto"/>
          <w:bottom w:val="single" w:sz="4" w:space="1" w:color="auto"/>
          <w:right w:val="single" w:sz="4" w:space="4" w:color="auto"/>
        </w:pBdr>
        <w:shd w:val="clear" w:color="auto" w:fill="F3F2F1"/>
        <w:ind w:left="357" w:hanging="357"/>
        <w:rPr>
          <w:rFonts w:ascii="Verdana" w:hAnsi="Verdana" w:cs="Poppins"/>
          <w:sz w:val="24"/>
        </w:rPr>
      </w:pPr>
      <w:r w:rsidRPr="00DD0468">
        <w:rPr>
          <w:rFonts w:ascii="Verdana" w:hAnsi="Verdana" w:cs="Poppins"/>
          <w:sz w:val="24"/>
        </w:rPr>
        <w:t>If an amendment to a document is made, the version number and date must also be amended.</w:t>
      </w:r>
    </w:p>
    <w:p w14:paraId="154F00D3" w14:textId="77777777" w:rsidR="00400531" w:rsidRPr="00DD0468" w:rsidRDefault="00400531" w:rsidP="002F59E7">
      <w:pPr>
        <w:numPr>
          <w:ilvl w:val="0"/>
          <w:numId w:val="43"/>
        </w:numPr>
        <w:pBdr>
          <w:top w:val="single" w:sz="4" w:space="1" w:color="auto"/>
          <w:left w:val="single" w:sz="4" w:space="4" w:color="auto"/>
          <w:bottom w:val="single" w:sz="4" w:space="1" w:color="auto"/>
          <w:right w:val="single" w:sz="4" w:space="4" w:color="auto"/>
        </w:pBdr>
        <w:shd w:val="clear" w:color="auto" w:fill="F3F2F1"/>
        <w:ind w:left="357" w:hanging="357"/>
        <w:rPr>
          <w:rFonts w:ascii="Verdana" w:hAnsi="Verdana" w:cs="Poppins"/>
          <w:sz w:val="24"/>
        </w:rPr>
      </w:pPr>
      <w:r w:rsidRPr="00DD0468">
        <w:rPr>
          <w:rFonts w:ascii="Verdana" w:hAnsi="Verdana" w:cs="Poppins"/>
          <w:sz w:val="24"/>
        </w:rPr>
        <w:t>Failure to include version dates will slow up the approval process as they will be sent back to the researcher for amendment.</w:t>
      </w:r>
    </w:p>
    <w:p w14:paraId="12DF55BA" w14:textId="77777777" w:rsidR="00400531" w:rsidRPr="00DD0468" w:rsidRDefault="00400531" w:rsidP="002F59E7">
      <w:pPr>
        <w:numPr>
          <w:ilvl w:val="0"/>
          <w:numId w:val="43"/>
        </w:numPr>
        <w:pBdr>
          <w:top w:val="single" w:sz="4" w:space="1" w:color="auto"/>
          <w:left w:val="single" w:sz="4" w:space="4" w:color="auto"/>
          <w:bottom w:val="single" w:sz="4" w:space="1" w:color="auto"/>
          <w:right w:val="single" w:sz="4" w:space="4" w:color="auto"/>
        </w:pBdr>
        <w:shd w:val="clear" w:color="auto" w:fill="F3F2F1"/>
        <w:ind w:left="357" w:hanging="357"/>
        <w:rPr>
          <w:rFonts w:ascii="Verdana" w:eastAsia="Calibri" w:hAnsi="Verdana" w:cs="Poppins"/>
          <w:bCs/>
          <w:sz w:val="24"/>
        </w:rPr>
      </w:pPr>
      <w:r w:rsidRPr="002F59E7">
        <w:rPr>
          <w:rFonts w:ascii="Verdana" w:eastAsia="Calibri" w:hAnsi="Verdana" w:cs="Poppins"/>
          <w:b/>
          <w:color w:val="505A5F"/>
          <w:sz w:val="24"/>
        </w:rPr>
        <w:t>You must ensure that the information you provide in this document is consistent with the statements in your consent form and the information listed in your data management plan.</w:t>
      </w:r>
      <w:r w:rsidRPr="00DD0468">
        <w:rPr>
          <w:rFonts w:ascii="Verdana" w:eastAsia="Calibri" w:hAnsi="Verdana" w:cs="Poppins"/>
          <w:bCs/>
          <w:sz w:val="24"/>
        </w:rPr>
        <w:t xml:space="preserve"> For example, if your data management plan states anonymised data will be archived, the consent form must also have a statement mirroring this, and so on.</w:t>
      </w:r>
    </w:p>
    <w:p w14:paraId="1CE88774"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1FA1408A"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It is essential that any logos, project titles, contact details, etc. are consistent across all documents, and that a record of the changes to documents is logged through version numbers and dates for each document.</w:t>
      </w:r>
    </w:p>
    <w:p w14:paraId="0835A7FB"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0D7A045B" w14:textId="5EFAD7EA"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 xml:space="preserve">The first page of the information sheet (and all corresponding documents) should have the University Crest (found at: </w:t>
      </w:r>
      <w:hyperlink r:id="rId13" w:history="1">
        <w:r w:rsidRPr="00DD0468">
          <w:rPr>
            <w:rStyle w:val="Hyperlink"/>
            <w:rFonts w:ascii="Verdana" w:hAnsi="Verdana" w:cs="Poppins"/>
            <w:sz w:val="24"/>
          </w:rPr>
          <w:t>https://www.liverpool.ac.uk/intranet/brand/brand-guidelines/</w:t>
        </w:r>
      </w:hyperlink>
      <w:r w:rsidRPr="00DD0468">
        <w:rPr>
          <w:rFonts w:ascii="Verdana" w:hAnsi="Verdana" w:cs="Poppins"/>
          <w:color w:val="00B050"/>
          <w:sz w:val="24"/>
        </w:rPr>
        <w:t xml:space="preserve"> </w:t>
      </w:r>
      <w:r w:rsidRPr="00DD0468">
        <w:rPr>
          <w:rFonts w:ascii="Verdana" w:hAnsi="Verdana" w:cs="Poppins"/>
          <w:sz w:val="24"/>
        </w:rPr>
        <w:t>at the top in the centre.</w:t>
      </w:r>
    </w:p>
    <w:p w14:paraId="1D05C511" w14:textId="77777777" w:rsidR="00400531" w:rsidRPr="00DD0468" w:rsidRDefault="00400531" w:rsidP="00DD0468">
      <w:pPr>
        <w:rPr>
          <w:rFonts w:ascii="Verdana" w:eastAsia="Calibri" w:hAnsi="Verdana" w:cs="Poppins"/>
          <w:sz w:val="24"/>
        </w:rPr>
      </w:pPr>
    </w:p>
    <w:p w14:paraId="4ACFF33F" w14:textId="77777777" w:rsidR="007F3FE2" w:rsidRDefault="007F3FE2">
      <w:pPr>
        <w:spacing w:line="240" w:lineRule="auto"/>
        <w:rPr>
          <w:rFonts w:ascii="Verdana" w:hAnsi="Verdana" w:cs="Poppins"/>
          <w:i/>
          <w:iCs/>
          <w:sz w:val="24"/>
          <w:u w:val="single"/>
        </w:rPr>
      </w:pPr>
      <w:r>
        <w:rPr>
          <w:rFonts w:ascii="Verdana" w:hAnsi="Verdana" w:cs="Poppins"/>
          <w:i/>
          <w:iCs/>
          <w:sz w:val="24"/>
          <w:u w:val="single"/>
        </w:rPr>
        <w:br w:type="page"/>
      </w:r>
    </w:p>
    <w:p w14:paraId="3FB7D99D" w14:textId="5916628F" w:rsidR="00DF30BC" w:rsidRPr="002F59E7" w:rsidRDefault="00DF30BC"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i/>
          <w:iCs/>
          <w:sz w:val="24"/>
          <w:u w:val="single"/>
        </w:rPr>
      </w:pPr>
      <w:r w:rsidRPr="002F59E7">
        <w:rPr>
          <w:rFonts w:ascii="Verdana" w:hAnsi="Verdana" w:cs="Poppins"/>
          <w:i/>
          <w:iCs/>
          <w:sz w:val="24"/>
          <w:u w:val="single"/>
        </w:rPr>
        <w:lastRenderedPageBreak/>
        <w:t>Specific considerations for different research populations</w:t>
      </w:r>
    </w:p>
    <w:p w14:paraId="79136D14" w14:textId="77777777" w:rsidR="00637608" w:rsidRPr="00DD0468" w:rsidRDefault="00637608"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0165E4E3" w14:textId="1D2A412F"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2F59E7">
        <w:rPr>
          <w:rFonts w:ascii="Verdana" w:hAnsi="Verdana" w:cs="Poppins"/>
          <w:b/>
          <w:bCs/>
          <w:color w:val="505A5F"/>
          <w:sz w:val="24"/>
        </w:rPr>
        <w:t>You may need to make provision for participants who are not fluent in the language used in the information sheet</w:t>
      </w:r>
      <w:r w:rsidRPr="00DD0468">
        <w:rPr>
          <w:rFonts w:ascii="Verdana" w:hAnsi="Verdana" w:cs="Poppins"/>
          <w:color w:val="538135" w:themeColor="accent6" w:themeShade="BF"/>
          <w:sz w:val="24"/>
        </w:rPr>
        <w:t xml:space="preserve"> </w:t>
      </w:r>
      <w:r w:rsidRPr="00DD0468">
        <w:rPr>
          <w:rFonts w:ascii="Verdana" w:hAnsi="Verdana" w:cs="Poppins"/>
          <w:sz w:val="24"/>
        </w:rPr>
        <w:t>and should consider how to deal with challenges such as illiteracy. For example, you may choose to have an interpreter / translator to hand for participants who may not be fluent in the language used; and you will need to consider appropriate ways to record the participant’s consent.</w:t>
      </w:r>
    </w:p>
    <w:p w14:paraId="3D0A856C"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57AD5979" w14:textId="253AC990"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2F59E7">
        <w:rPr>
          <w:rFonts w:ascii="Verdana" w:hAnsi="Verdana" w:cs="Poppins"/>
          <w:b/>
          <w:bCs/>
          <w:color w:val="505A5F"/>
          <w:sz w:val="24"/>
        </w:rPr>
        <w:t>Information should be displayed in an appropriate format for the population involved in the research</w:t>
      </w:r>
      <w:r w:rsidRPr="00DD0468">
        <w:rPr>
          <w:rFonts w:ascii="Verdana" w:hAnsi="Verdana" w:cs="Poppins"/>
          <w:sz w:val="24"/>
        </w:rPr>
        <w:t>, for example, pictorial / diagram / oral / video format may be more suitable for some participant groups.</w:t>
      </w:r>
    </w:p>
    <w:p w14:paraId="304E6913"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4B21C9E1" w14:textId="72081320"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2F59E7">
        <w:rPr>
          <w:rFonts w:ascii="Verdana" w:hAnsi="Verdana" w:cs="Poppins"/>
          <w:b/>
          <w:color w:val="505A5F"/>
          <w:sz w:val="24"/>
        </w:rPr>
        <w:t>Studies involving children / vulnerable adults</w:t>
      </w:r>
      <w:r w:rsidRPr="00DD0468">
        <w:rPr>
          <w:rFonts w:ascii="Verdana" w:hAnsi="Verdana" w:cs="Poppins"/>
          <w:sz w:val="24"/>
        </w:rPr>
        <w:t xml:space="preserve">: you may need to consider producing an alternative version of the information sheet which is more </w:t>
      </w:r>
      <w:r w:rsidR="009B72A7" w:rsidRPr="00DD0468">
        <w:rPr>
          <w:rFonts w:ascii="Verdana" w:hAnsi="Verdana" w:cs="Poppins"/>
          <w:sz w:val="24"/>
        </w:rPr>
        <w:t>accessible,</w:t>
      </w:r>
      <w:r w:rsidRPr="00DD0468">
        <w:rPr>
          <w:rFonts w:ascii="Verdana" w:hAnsi="Verdana" w:cs="Poppins"/>
          <w:sz w:val="24"/>
        </w:rPr>
        <w:t xml:space="preserve"> and which can be discussed with the legal guardian (</w:t>
      </w:r>
      <w:r w:rsidR="009B72A7" w:rsidRPr="00DD0468">
        <w:rPr>
          <w:rFonts w:ascii="Verdana" w:hAnsi="Verdana" w:cs="Poppins"/>
          <w:sz w:val="24"/>
        </w:rPr>
        <w:t>e.g.,</w:t>
      </w:r>
      <w:r w:rsidRPr="00DD0468">
        <w:rPr>
          <w:rFonts w:ascii="Verdana" w:hAnsi="Verdana" w:cs="Poppins"/>
          <w:sz w:val="24"/>
        </w:rPr>
        <w:t xml:space="preserve"> parent / guardian/ caregiver etc.). This alternative version should, however, conform to the same purpose as other information sheets in that its aim is to provide enough information and in appropriate detail so that informed consent can be obtained.</w:t>
      </w:r>
    </w:p>
    <w:p w14:paraId="6A4A9D9E" w14:textId="77777777" w:rsidR="00400531" w:rsidRPr="00DD0468" w:rsidRDefault="00400531" w:rsidP="00DD0468">
      <w:pPr>
        <w:rPr>
          <w:rFonts w:ascii="Verdana" w:hAnsi="Verdana" w:cs="Poppins"/>
          <w:sz w:val="24"/>
        </w:rPr>
      </w:pPr>
    </w:p>
    <w:p w14:paraId="3E6E7F41" w14:textId="77777777" w:rsidR="00430C34" w:rsidRPr="00DD0468" w:rsidRDefault="00430C34" w:rsidP="00DD0468">
      <w:pPr>
        <w:rPr>
          <w:rFonts w:ascii="Verdana" w:hAnsi="Verdana" w:cs="Poppins"/>
          <w:sz w:val="24"/>
          <w:u w:val="single"/>
        </w:rPr>
      </w:pPr>
      <w:r w:rsidRPr="00DD0468">
        <w:rPr>
          <w:rFonts w:ascii="Verdana" w:hAnsi="Verdana" w:cs="Poppins"/>
          <w:sz w:val="24"/>
          <w:u w:val="single"/>
        </w:rPr>
        <w:br w:type="page"/>
      </w:r>
    </w:p>
    <w:p w14:paraId="339E54B2" w14:textId="6412C077" w:rsidR="00430C34" w:rsidRPr="00DD0468" w:rsidRDefault="00430C34"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u w:val="single"/>
        </w:rPr>
      </w:pPr>
      <w:r w:rsidRPr="00DD0468">
        <w:rPr>
          <w:rFonts w:ascii="Verdana" w:hAnsi="Verdana" w:cs="Poppins"/>
          <w:sz w:val="24"/>
          <w:u w:val="single"/>
        </w:rPr>
        <w:lastRenderedPageBreak/>
        <w:t>Checklist for your participant information sheet</w:t>
      </w:r>
    </w:p>
    <w:p w14:paraId="43A24685" w14:textId="2D7E8F36"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169FA03B" w14:textId="28A387C9" w:rsidR="0060592D" w:rsidRPr="00DD0468" w:rsidRDefault="007F10C4"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Before finalising your information sheet</w:t>
      </w:r>
      <w:r w:rsidR="0093132C" w:rsidRPr="00DD0468">
        <w:rPr>
          <w:rFonts w:ascii="Verdana" w:hAnsi="Verdana" w:cs="Poppins"/>
          <w:sz w:val="24"/>
        </w:rPr>
        <w:t xml:space="preserve"> using the template on the following page,</w:t>
      </w:r>
      <w:r w:rsidRPr="00DD0468">
        <w:rPr>
          <w:rFonts w:ascii="Verdana" w:hAnsi="Verdana" w:cs="Poppins"/>
          <w:sz w:val="24"/>
        </w:rPr>
        <w:t xml:space="preserve"> please use the checklist below to ensure your information sheet </w:t>
      </w:r>
      <w:r w:rsidR="0093132C" w:rsidRPr="00DD0468">
        <w:rPr>
          <w:rFonts w:ascii="Verdana" w:hAnsi="Verdana" w:cs="Poppins"/>
          <w:sz w:val="24"/>
        </w:rPr>
        <w:t>conforms with</w:t>
      </w:r>
      <w:r w:rsidRPr="00DD0468">
        <w:rPr>
          <w:rFonts w:ascii="Verdana" w:hAnsi="Verdana" w:cs="Poppins"/>
          <w:sz w:val="24"/>
        </w:rPr>
        <w:t xml:space="preserve"> good research practice.</w:t>
      </w:r>
    </w:p>
    <w:p w14:paraId="222CD039" w14:textId="77777777" w:rsidR="0060592D" w:rsidRPr="00DD0468" w:rsidRDefault="0060592D" w:rsidP="002F59E7">
      <w:pPr>
        <w:rPr>
          <w:rFonts w:ascii="Verdana" w:hAnsi="Verdana" w:cs="Poppins"/>
          <w:sz w:val="24"/>
        </w:rPr>
      </w:pPr>
    </w:p>
    <w:tbl>
      <w:tblPr>
        <w:tblStyle w:val="TableGrid"/>
        <w:tblW w:w="0" w:type="auto"/>
        <w:shd w:val="clear" w:color="auto" w:fill="F3F2F1"/>
        <w:tblLook w:val="04A0" w:firstRow="1" w:lastRow="0" w:firstColumn="1" w:lastColumn="0" w:noHBand="0" w:noVBand="1"/>
      </w:tblPr>
      <w:tblGrid>
        <w:gridCol w:w="7505"/>
        <w:gridCol w:w="1511"/>
      </w:tblGrid>
      <w:tr w:rsidR="00430C34" w:rsidRPr="00DD0468" w14:paraId="14B50974" w14:textId="77777777" w:rsidTr="002F59E7">
        <w:trPr>
          <w:cantSplit/>
          <w:tblHeader/>
        </w:trPr>
        <w:tc>
          <w:tcPr>
            <w:tcW w:w="7844" w:type="dxa"/>
            <w:shd w:val="clear" w:color="auto" w:fill="F3F2F1"/>
          </w:tcPr>
          <w:p w14:paraId="3D351203" w14:textId="1CBC8B1D" w:rsidR="00430C34" w:rsidRPr="002F59E7" w:rsidRDefault="00E249B1" w:rsidP="00DD0468">
            <w:pPr>
              <w:rPr>
                <w:rFonts w:ascii="Verdana" w:hAnsi="Verdana" w:cs="Poppins"/>
                <w:b/>
                <w:bCs/>
                <w:color w:val="505A5F"/>
                <w:sz w:val="24"/>
              </w:rPr>
            </w:pPr>
            <w:r w:rsidRPr="002F59E7">
              <w:rPr>
                <w:rFonts w:ascii="Verdana" w:hAnsi="Verdana" w:cs="Poppins"/>
                <w:b/>
                <w:bCs/>
                <w:color w:val="505A5F"/>
                <w:sz w:val="24"/>
              </w:rPr>
              <w:t xml:space="preserve">Consideration </w:t>
            </w:r>
          </w:p>
        </w:tc>
        <w:tc>
          <w:tcPr>
            <w:tcW w:w="1172" w:type="dxa"/>
            <w:shd w:val="clear" w:color="auto" w:fill="F3F2F1"/>
          </w:tcPr>
          <w:p w14:paraId="3800E098" w14:textId="4DE21798" w:rsidR="00430C34" w:rsidRPr="002F59E7" w:rsidRDefault="00E249B1" w:rsidP="00DD0468">
            <w:pPr>
              <w:rPr>
                <w:rFonts w:ascii="Verdana" w:hAnsi="Verdana" w:cs="Poppins"/>
                <w:b/>
                <w:bCs/>
                <w:color w:val="505A5F"/>
                <w:sz w:val="24"/>
              </w:rPr>
            </w:pPr>
            <w:r w:rsidRPr="002F59E7">
              <w:rPr>
                <w:rFonts w:ascii="Verdana" w:hAnsi="Verdana" w:cs="Poppins"/>
                <w:b/>
                <w:bCs/>
                <w:color w:val="505A5F"/>
                <w:sz w:val="24"/>
              </w:rPr>
              <w:t>Response</w:t>
            </w:r>
          </w:p>
        </w:tc>
      </w:tr>
      <w:tr w:rsidR="00430C34" w:rsidRPr="00DD0468" w14:paraId="2B4A0F9B" w14:textId="77777777" w:rsidTr="002F59E7">
        <w:trPr>
          <w:cantSplit/>
        </w:trPr>
        <w:tc>
          <w:tcPr>
            <w:tcW w:w="7844" w:type="dxa"/>
            <w:shd w:val="clear" w:color="auto" w:fill="F3F2F1"/>
          </w:tcPr>
          <w:p w14:paraId="7F1ACFD0" w14:textId="125044F2" w:rsidR="00430C34" w:rsidRPr="00DD0468" w:rsidRDefault="00BB11EA" w:rsidP="00DD0468">
            <w:pPr>
              <w:rPr>
                <w:rFonts w:ascii="Verdana" w:hAnsi="Verdana" w:cs="Poppins"/>
                <w:sz w:val="24"/>
              </w:rPr>
            </w:pPr>
            <w:r w:rsidRPr="00DD0468">
              <w:rPr>
                <w:rFonts w:ascii="Verdana" w:hAnsi="Verdana" w:cs="Poppins"/>
                <w:sz w:val="24"/>
              </w:rPr>
              <w:t xml:space="preserve">Have you worked with, </w:t>
            </w:r>
            <w:r w:rsidR="003C2944" w:rsidRPr="00DD0468">
              <w:rPr>
                <w:rFonts w:ascii="Verdana" w:hAnsi="Verdana" w:cs="Poppins"/>
                <w:sz w:val="24"/>
              </w:rPr>
              <w:t xml:space="preserve">consulted with, </w:t>
            </w:r>
            <w:r w:rsidRPr="00DD0468">
              <w:rPr>
                <w:rFonts w:ascii="Verdana" w:hAnsi="Verdana" w:cs="Poppins"/>
                <w:sz w:val="24"/>
              </w:rPr>
              <w:t>or at least considered the needs of, the research population when designing your information sheets?</w:t>
            </w:r>
          </w:p>
          <w:p w14:paraId="00385FA4" w14:textId="5CF25031" w:rsidR="0036308C" w:rsidRPr="00DD0468" w:rsidRDefault="0036308C" w:rsidP="00DD0468">
            <w:pPr>
              <w:rPr>
                <w:rFonts w:ascii="Verdana" w:hAnsi="Verdana" w:cs="Poppins"/>
                <w:sz w:val="24"/>
              </w:rPr>
            </w:pPr>
            <w:r w:rsidRPr="00DD0468">
              <w:rPr>
                <w:rFonts w:ascii="Verdana" w:hAnsi="Verdana" w:cs="Poppins"/>
                <w:sz w:val="24"/>
              </w:rPr>
              <w:t>(</w:t>
            </w:r>
            <w:r w:rsidRPr="002F59E7">
              <w:rPr>
                <w:rFonts w:ascii="Verdana" w:hAnsi="Verdana" w:cs="Poppins"/>
                <w:i/>
                <w:iCs/>
                <w:color w:val="505A5F"/>
                <w:sz w:val="24"/>
              </w:rPr>
              <w:t>Information should be displayed in an appropriate format for the population involved in the research</w:t>
            </w:r>
            <w:r w:rsidRPr="00DD0468">
              <w:rPr>
                <w:rFonts w:ascii="Verdana" w:hAnsi="Verdana" w:cs="Poppins"/>
                <w:sz w:val="24"/>
              </w:rPr>
              <w:t>)</w:t>
            </w:r>
          </w:p>
        </w:tc>
        <w:sdt>
          <w:sdtPr>
            <w:rPr>
              <w:rFonts w:ascii="Verdana" w:hAnsi="Verdana" w:cs="Poppins"/>
              <w:sz w:val="24"/>
            </w:rPr>
            <w:id w:val="982503456"/>
            <w14:checkbox>
              <w14:checked w14:val="0"/>
              <w14:checkedState w14:val="2612" w14:font="MS Gothic"/>
              <w14:uncheckedState w14:val="2610" w14:font="MS Gothic"/>
            </w14:checkbox>
          </w:sdtPr>
          <w:sdtEndPr/>
          <w:sdtContent>
            <w:tc>
              <w:tcPr>
                <w:tcW w:w="1172" w:type="dxa"/>
                <w:shd w:val="clear" w:color="auto" w:fill="F3F2F1"/>
              </w:tcPr>
              <w:p w14:paraId="0DB9C869" w14:textId="6B612CF5" w:rsidR="00430C34" w:rsidRPr="00DD0468" w:rsidRDefault="00E249B1" w:rsidP="00DD0468">
                <w:pPr>
                  <w:rPr>
                    <w:rFonts w:ascii="Verdana" w:hAnsi="Verdana" w:cs="Poppins"/>
                    <w:sz w:val="24"/>
                  </w:rPr>
                </w:pPr>
                <w:r w:rsidRPr="00DD0468">
                  <w:rPr>
                    <w:rFonts w:ascii="Segoe UI Symbol" w:eastAsia="MS Gothic" w:hAnsi="Segoe UI Symbol" w:cs="Segoe UI Symbol"/>
                    <w:sz w:val="24"/>
                  </w:rPr>
                  <w:t>☐</w:t>
                </w:r>
              </w:p>
            </w:tc>
          </w:sdtContent>
        </w:sdt>
      </w:tr>
      <w:tr w:rsidR="00430C34" w:rsidRPr="00DD0468" w14:paraId="3579EC83" w14:textId="77777777" w:rsidTr="002F59E7">
        <w:trPr>
          <w:cantSplit/>
        </w:trPr>
        <w:tc>
          <w:tcPr>
            <w:tcW w:w="7844" w:type="dxa"/>
            <w:shd w:val="clear" w:color="auto" w:fill="F3F2F1"/>
          </w:tcPr>
          <w:p w14:paraId="3460F565" w14:textId="77777777" w:rsidR="00E249B1" w:rsidRPr="00DD0468" w:rsidRDefault="00E249B1" w:rsidP="00DD0468">
            <w:pPr>
              <w:rPr>
                <w:rFonts w:ascii="Verdana" w:hAnsi="Verdana" w:cs="Poppins"/>
                <w:sz w:val="24"/>
              </w:rPr>
            </w:pPr>
            <w:r w:rsidRPr="00DD0468">
              <w:rPr>
                <w:rFonts w:ascii="Verdana" w:hAnsi="Verdana" w:cs="Poppins"/>
                <w:sz w:val="24"/>
              </w:rPr>
              <w:t xml:space="preserve">Have you considered different ways to provide information to your participants? </w:t>
            </w:r>
          </w:p>
          <w:p w14:paraId="53457CA3" w14:textId="69A066C6" w:rsidR="00430C34" w:rsidRPr="00DD0468" w:rsidRDefault="00E249B1" w:rsidP="00DD0468">
            <w:pPr>
              <w:rPr>
                <w:rFonts w:ascii="Verdana" w:hAnsi="Verdana" w:cs="Poppins"/>
                <w:sz w:val="24"/>
              </w:rPr>
            </w:pPr>
            <w:r w:rsidRPr="00DD0468">
              <w:rPr>
                <w:rFonts w:ascii="Verdana" w:hAnsi="Verdana" w:cs="Poppins"/>
                <w:sz w:val="24"/>
              </w:rPr>
              <w:t>(</w:t>
            </w:r>
            <w:r w:rsidRPr="002F59E7">
              <w:rPr>
                <w:rFonts w:ascii="Verdana" w:hAnsi="Verdana" w:cs="Poppins"/>
                <w:i/>
                <w:iCs/>
                <w:color w:val="505A5F"/>
                <w:sz w:val="24"/>
              </w:rPr>
              <w:t>For example: explanatory videos, leaflets and visual media, audio recordings</w:t>
            </w:r>
            <w:r w:rsidR="0036308C" w:rsidRPr="002F59E7">
              <w:rPr>
                <w:rFonts w:ascii="Verdana" w:hAnsi="Verdana" w:cs="Poppins"/>
                <w:i/>
                <w:iCs/>
                <w:color w:val="505A5F"/>
                <w:sz w:val="24"/>
              </w:rPr>
              <w:t xml:space="preserve">, diagrams </w:t>
            </w:r>
            <w:r w:rsidRPr="002F59E7">
              <w:rPr>
                <w:rFonts w:ascii="Verdana" w:hAnsi="Verdana" w:cs="Poppins"/>
                <w:i/>
                <w:iCs/>
                <w:color w:val="505A5F"/>
                <w:sz w:val="24"/>
              </w:rPr>
              <w:t>etc.</w:t>
            </w:r>
            <w:r w:rsidRPr="00DD0468">
              <w:rPr>
                <w:rFonts w:ascii="Verdana" w:hAnsi="Verdana" w:cs="Poppins"/>
                <w:sz w:val="24"/>
              </w:rPr>
              <w:t>)</w:t>
            </w:r>
          </w:p>
        </w:tc>
        <w:sdt>
          <w:sdtPr>
            <w:rPr>
              <w:rFonts w:ascii="Verdana" w:hAnsi="Verdana" w:cs="Poppins"/>
              <w:sz w:val="24"/>
            </w:rPr>
            <w:id w:val="1147853066"/>
            <w14:checkbox>
              <w14:checked w14:val="0"/>
              <w14:checkedState w14:val="2612" w14:font="MS Gothic"/>
              <w14:uncheckedState w14:val="2610" w14:font="MS Gothic"/>
            </w14:checkbox>
          </w:sdtPr>
          <w:sdtEndPr/>
          <w:sdtContent>
            <w:tc>
              <w:tcPr>
                <w:tcW w:w="1172" w:type="dxa"/>
                <w:shd w:val="clear" w:color="auto" w:fill="F3F2F1"/>
              </w:tcPr>
              <w:p w14:paraId="2BCB68A3" w14:textId="6642D30E" w:rsidR="00430C34" w:rsidRPr="00DD0468" w:rsidRDefault="00E249B1" w:rsidP="00DD0468">
                <w:pPr>
                  <w:rPr>
                    <w:rFonts w:ascii="Verdana" w:hAnsi="Verdana" w:cs="Poppins"/>
                    <w:sz w:val="24"/>
                  </w:rPr>
                </w:pPr>
                <w:r w:rsidRPr="00DD0468">
                  <w:rPr>
                    <w:rFonts w:ascii="Segoe UI Symbol" w:eastAsia="MS Gothic" w:hAnsi="Segoe UI Symbol" w:cs="Segoe UI Symbol"/>
                    <w:sz w:val="24"/>
                  </w:rPr>
                  <w:t>☐</w:t>
                </w:r>
              </w:p>
            </w:tc>
          </w:sdtContent>
        </w:sdt>
      </w:tr>
      <w:tr w:rsidR="00430C34" w:rsidRPr="00DD0468" w14:paraId="5D700966" w14:textId="77777777" w:rsidTr="002F59E7">
        <w:trPr>
          <w:cantSplit/>
        </w:trPr>
        <w:tc>
          <w:tcPr>
            <w:tcW w:w="7844" w:type="dxa"/>
            <w:shd w:val="clear" w:color="auto" w:fill="F3F2F1"/>
          </w:tcPr>
          <w:p w14:paraId="21733961" w14:textId="63681BFB" w:rsidR="00430C34" w:rsidRPr="00DD0468" w:rsidRDefault="00E249B1" w:rsidP="00DD0468">
            <w:pPr>
              <w:rPr>
                <w:rFonts w:ascii="Verdana" w:hAnsi="Verdana" w:cs="Poppins"/>
                <w:sz w:val="24"/>
              </w:rPr>
            </w:pPr>
            <w:r w:rsidRPr="00DD0468">
              <w:rPr>
                <w:rFonts w:ascii="Verdana" w:hAnsi="Verdana" w:cs="Poppins"/>
                <w:sz w:val="24"/>
              </w:rPr>
              <w:t>Do your information sheets have version numbers and dates?</w:t>
            </w:r>
          </w:p>
        </w:tc>
        <w:sdt>
          <w:sdtPr>
            <w:rPr>
              <w:rFonts w:ascii="Verdana" w:hAnsi="Verdana" w:cs="Poppins"/>
              <w:sz w:val="24"/>
            </w:rPr>
            <w:id w:val="-503279256"/>
            <w14:checkbox>
              <w14:checked w14:val="0"/>
              <w14:checkedState w14:val="2612" w14:font="MS Gothic"/>
              <w14:uncheckedState w14:val="2610" w14:font="MS Gothic"/>
            </w14:checkbox>
          </w:sdtPr>
          <w:sdtEndPr/>
          <w:sdtContent>
            <w:tc>
              <w:tcPr>
                <w:tcW w:w="1172" w:type="dxa"/>
                <w:shd w:val="clear" w:color="auto" w:fill="F3F2F1"/>
              </w:tcPr>
              <w:p w14:paraId="5C6D0545" w14:textId="4AA640FB" w:rsidR="00430C34" w:rsidRPr="00DD0468" w:rsidRDefault="00E249B1" w:rsidP="00DD0468">
                <w:pPr>
                  <w:rPr>
                    <w:rFonts w:ascii="Verdana" w:hAnsi="Verdana" w:cs="Poppins"/>
                    <w:sz w:val="24"/>
                  </w:rPr>
                </w:pPr>
                <w:r w:rsidRPr="00DD0468">
                  <w:rPr>
                    <w:rFonts w:ascii="Segoe UI Symbol" w:eastAsia="MS Gothic" w:hAnsi="Segoe UI Symbol" w:cs="Segoe UI Symbol"/>
                    <w:sz w:val="24"/>
                  </w:rPr>
                  <w:t>☐</w:t>
                </w:r>
              </w:p>
            </w:tc>
          </w:sdtContent>
        </w:sdt>
      </w:tr>
      <w:tr w:rsidR="00430C34" w:rsidRPr="00DD0468" w14:paraId="66E1D968" w14:textId="77777777" w:rsidTr="002F59E7">
        <w:trPr>
          <w:cantSplit/>
        </w:trPr>
        <w:tc>
          <w:tcPr>
            <w:tcW w:w="7844" w:type="dxa"/>
            <w:shd w:val="clear" w:color="auto" w:fill="F3F2F1"/>
          </w:tcPr>
          <w:p w14:paraId="73D6BC90" w14:textId="294F31C5" w:rsidR="00E249B1" w:rsidRPr="00DD0468" w:rsidRDefault="00E249B1" w:rsidP="00DD0468">
            <w:pPr>
              <w:rPr>
                <w:rFonts w:ascii="Verdana" w:hAnsi="Verdana" w:cs="Poppins"/>
                <w:sz w:val="24"/>
              </w:rPr>
            </w:pPr>
            <w:r w:rsidRPr="00DD0468">
              <w:rPr>
                <w:rFonts w:ascii="Verdana" w:hAnsi="Verdana" w:cs="Poppins"/>
                <w:sz w:val="24"/>
              </w:rPr>
              <w:t>Is the information in your participant information sheet consistent with information in other documentation</w:t>
            </w:r>
            <w:r w:rsidR="0093132C" w:rsidRPr="00DD0468">
              <w:rPr>
                <w:rFonts w:ascii="Verdana" w:hAnsi="Verdana" w:cs="Poppins"/>
                <w:sz w:val="24"/>
              </w:rPr>
              <w:t>?</w:t>
            </w:r>
            <w:r w:rsidRPr="00DD0468">
              <w:rPr>
                <w:rFonts w:ascii="Verdana" w:hAnsi="Verdana" w:cs="Poppins"/>
                <w:sz w:val="24"/>
              </w:rPr>
              <w:t xml:space="preserve"> </w:t>
            </w:r>
          </w:p>
          <w:p w14:paraId="2E256606" w14:textId="15A97051" w:rsidR="00E249B1" w:rsidRPr="00DD0468" w:rsidRDefault="00E249B1" w:rsidP="00DD0468">
            <w:pPr>
              <w:rPr>
                <w:rFonts w:ascii="Verdana" w:hAnsi="Verdana" w:cs="Poppins"/>
                <w:sz w:val="24"/>
              </w:rPr>
            </w:pPr>
            <w:r w:rsidRPr="00DD0468">
              <w:rPr>
                <w:rFonts w:ascii="Verdana" w:hAnsi="Verdana" w:cs="Poppins"/>
                <w:sz w:val="24"/>
              </w:rPr>
              <w:t>(</w:t>
            </w:r>
            <w:r w:rsidRPr="002F59E7">
              <w:rPr>
                <w:rFonts w:ascii="Verdana" w:hAnsi="Verdana" w:cs="Poppins"/>
                <w:i/>
                <w:iCs/>
                <w:color w:val="505A5F"/>
                <w:sz w:val="24"/>
              </w:rPr>
              <w:t>For example, have you described the data management practices consistently in your information sheet, consent form, and research ethics application?</w:t>
            </w:r>
            <w:r w:rsidRPr="00DD0468">
              <w:rPr>
                <w:rFonts w:ascii="Verdana" w:hAnsi="Verdana" w:cs="Poppins"/>
                <w:sz w:val="24"/>
              </w:rPr>
              <w:t>)</w:t>
            </w:r>
          </w:p>
        </w:tc>
        <w:sdt>
          <w:sdtPr>
            <w:rPr>
              <w:rFonts w:ascii="Verdana" w:hAnsi="Verdana" w:cs="Poppins"/>
              <w:sz w:val="24"/>
            </w:rPr>
            <w:id w:val="-635021940"/>
            <w14:checkbox>
              <w14:checked w14:val="0"/>
              <w14:checkedState w14:val="2612" w14:font="MS Gothic"/>
              <w14:uncheckedState w14:val="2610" w14:font="MS Gothic"/>
            </w14:checkbox>
          </w:sdtPr>
          <w:sdtEndPr/>
          <w:sdtContent>
            <w:tc>
              <w:tcPr>
                <w:tcW w:w="1172" w:type="dxa"/>
                <w:shd w:val="clear" w:color="auto" w:fill="F3F2F1"/>
              </w:tcPr>
              <w:p w14:paraId="6BC7B118" w14:textId="1B1F0C7E" w:rsidR="00430C34" w:rsidRPr="00DD0468" w:rsidRDefault="00E249B1" w:rsidP="00DD0468">
                <w:pPr>
                  <w:rPr>
                    <w:rFonts w:ascii="Verdana" w:hAnsi="Verdana" w:cs="Poppins"/>
                    <w:sz w:val="24"/>
                  </w:rPr>
                </w:pPr>
                <w:r w:rsidRPr="00DD0468">
                  <w:rPr>
                    <w:rFonts w:ascii="Segoe UI Symbol" w:eastAsia="MS Gothic" w:hAnsi="Segoe UI Symbol" w:cs="Segoe UI Symbol"/>
                    <w:sz w:val="24"/>
                  </w:rPr>
                  <w:t>☐</w:t>
                </w:r>
              </w:p>
            </w:tc>
          </w:sdtContent>
        </w:sdt>
      </w:tr>
      <w:tr w:rsidR="00430C34" w:rsidRPr="00DD0468" w14:paraId="3EF2C759" w14:textId="77777777" w:rsidTr="002F59E7">
        <w:trPr>
          <w:cantSplit/>
        </w:trPr>
        <w:tc>
          <w:tcPr>
            <w:tcW w:w="7844" w:type="dxa"/>
            <w:shd w:val="clear" w:color="auto" w:fill="F3F2F1"/>
          </w:tcPr>
          <w:p w14:paraId="7C76D77E" w14:textId="77777777" w:rsidR="00E249B1" w:rsidRPr="00DD0468" w:rsidRDefault="00E249B1" w:rsidP="00DD0468">
            <w:pPr>
              <w:rPr>
                <w:rFonts w:ascii="Verdana" w:hAnsi="Verdana" w:cs="Poppins"/>
                <w:sz w:val="24"/>
              </w:rPr>
            </w:pPr>
            <w:r w:rsidRPr="00DD0468">
              <w:rPr>
                <w:rFonts w:ascii="Verdana" w:hAnsi="Verdana" w:cs="Poppins"/>
                <w:sz w:val="24"/>
              </w:rPr>
              <w:lastRenderedPageBreak/>
              <w:t xml:space="preserve">Have you included clear and consistent contact details for: </w:t>
            </w:r>
          </w:p>
          <w:p w14:paraId="1A0CBFED" w14:textId="77777777" w:rsidR="0036308C" w:rsidRPr="00DD0468" w:rsidRDefault="00E249B1" w:rsidP="00DD0468">
            <w:pPr>
              <w:pStyle w:val="ListParagraph"/>
              <w:numPr>
                <w:ilvl w:val="0"/>
                <w:numId w:val="48"/>
              </w:numPr>
              <w:contextualSpacing w:val="0"/>
              <w:rPr>
                <w:rFonts w:ascii="Verdana" w:hAnsi="Verdana" w:cs="Poppins"/>
                <w:sz w:val="24"/>
              </w:rPr>
            </w:pPr>
            <w:r w:rsidRPr="00DD0468">
              <w:rPr>
                <w:rFonts w:ascii="Verdana" w:hAnsi="Verdana" w:cs="Poppins"/>
                <w:sz w:val="24"/>
              </w:rPr>
              <w:t>the research study team</w:t>
            </w:r>
            <w:r w:rsidR="0036308C" w:rsidRPr="00DD0468">
              <w:rPr>
                <w:rFonts w:ascii="Verdana" w:hAnsi="Verdana" w:cs="Poppins"/>
                <w:sz w:val="24"/>
              </w:rPr>
              <w:t>?</w:t>
            </w:r>
          </w:p>
          <w:p w14:paraId="0F9604DF" w14:textId="71E12EA0" w:rsidR="00E249B1" w:rsidRPr="00DD0468" w:rsidRDefault="00E249B1" w:rsidP="00DD0468">
            <w:pPr>
              <w:pStyle w:val="ListParagraph"/>
              <w:ind w:left="360"/>
              <w:contextualSpacing w:val="0"/>
              <w:rPr>
                <w:rFonts w:ascii="Verdana" w:hAnsi="Verdana" w:cs="Poppins"/>
                <w:sz w:val="24"/>
              </w:rPr>
            </w:pPr>
            <w:r w:rsidRPr="00DD0468">
              <w:rPr>
                <w:rFonts w:ascii="Verdana" w:hAnsi="Verdana" w:cs="Poppins"/>
                <w:sz w:val="24"/>
              </w:rPr>
              <w:t>(</w:t>
            </w:r>
            <w:r w:rsidR="0036308C" w:rsidRPr="00BF2864">
              <w:rPr>
                <w:rFonts w:ascii="Verdana" w:hAnsi="Verdana" w:cs="Poppins"/>
                <w:i/>
                <w:iCs/>
                <w:color w:val="505A5F"/>
                <w:sz w:val="24"/>
              </w:rPr>
              <w:t>S</w:t>
            </w:r>
            <w:r w:rsidRPr="00BF2864">
              <w:rPr>
                <w:rFonts w:ascii="Verdana" w:hAnsi="Verdana" w:cs="Poppins"/>
                <w:i/>
                <w:iCs/>
                <w:color w:val="505A5F"/>
                <w:sz w:val="24"/>
              </w:rPr>
              <w:t xml:space="preserve">o that participants can ask </w:t>
            </w:r>
            <w:r w:rsidR="0093132C" w:rsidRPr="00BF2864">
              <w:rPr>
                <w:rFonts w:ascii="Verdana" w:hAnsi="Verdana" w:cs="Poppins"/>
                <w:i/>
                <w:iCs/>
                <w:color w:val="505A5F"/>
                <w:sz w:val="24"/>
              </w:rPr>
              <w:t xml:space="preserve">any </w:t>
            </w:r>
            <w:r w:rsidRPr="00BF2864">
              <w:rPr>
                <w:rFonts w:ascii="Verdana" w:hAnsi="Verdana" w:cs="Poppins"/>
                <w:i/>
                <w:iCs/>
                <w:color w:val="505A5F"/>
                <w:sz w:val="24"/>
              </w:rPr>
              <w:t>questions about the study</w:t>
            </w:r>
            <w:r w:rsidR="00C10B23" w:rsidRPr="00BF2864">
              <w:rPr>
                <w:rFonts w:ascii="Verdana" w:hAnsi="Verdana" w:cs="Poppins"/>
                <w:i/>
                <w:iCs/>
                <w:color w:val="505A5F"/>
                <w:sz w:val="24"/>
              </w:rPr>
              <w:t xml:space="preserve"> – these should be work phone numbers and email addresses; you must not include personal contact details</w:t>
            </w:r>
            <w:r w:rsidRPr="00DD0468">
              <w:rPr>
                <w:rFonts w:ascii="Verdana" w:hAnsi="Verdana" w:cs="Poppins"/>
                <w:sz w:val="24"/>
              </w:rPr>
              <w:t>)</w:t>
            </w:r>
          </w:p>
          <w:p w14:paraId="7AB90C5A" w14:textId="0A64F5CC" w:rsidR="0081449F" w:rsidRPr="00DD0468" w:rsidRDefault="00E249B1" w:rsidP="00DD0468">
            <w:pPr>
              <w:pStyle w:val="ListParagraph"/>
              <w:numPr>
                <w:ilvl w:val="0"/>
                <w:numId w:val="48"/>
              </w:numPr>
              <w:contextualSpacing w:val="0"/>
              <w:rPr>
                <w:rFonts w:ascii="Verdana" w:hAnsi="Verdana" w:cs="Poppins"/>
                <w:sz w:val="24"/>
              </w:rPr>
            </w:pPr>
            <w:r w:rsidRPr="00DD0468">
              <w:rPr>
                <w:rFonts w:ascii="Verdana" w:hAnsi="Verdana" w:cs="Poppins"/>
                <w:sz w:val="24"/>
              </w:rPr>
              <w:t xml:space="preserve">the research ethics team, </w:t>
            </w:r>
            <w:hyperlink r:id="rId14" w:history="1">
              <w:r w:rsidRPr="00DD0468">
                <w:rPr>
                  <w:rStyle w:val="Hyperlink"/>
                  <w:rFonts w:ascii="Verdana" w:hAnsi="Verdana" w:cs="Poppins"/>
                  <w:sz w:val="24"/>
                </w:rPr>
                <w:t>ethics@liverpool.ac.uk</w:t>
              </w:r>
            </w:hyperlink>
            <w:r w:rsidRPr="00DD0468">
              <w:rPr>
                <w:rFonts w:ascii="Verdana" w:hAnsi="Verdana" w:cs="Poppins"/>
                <w:sz w:val="24"/>
              </w:rPr>
              <w:t xml:space="preserve"> </w:t>
            </w:r>
            <w:r w:rsidR="0093132C" w:rsidRPr="00DD0468">
              <w:rPr>
                <w:rFonts w:ascii="Verdana" w:hAnsi="Verdana" w:cs="Poppins"/>
                <w:sz w:val="24"/>
              </w:rPr>
              <w:t>and</w:t>
            </w:r>
            <w:r w:rsidRPr="00DD0468">
              <w:rPr>
                <w:rFonts w:ascii="Verdana" w:hAnsi="Verdana" w:cs="Poppins"/>
                <w:sz w:val="24"/>
              </w:rPr>
              <w:t xml:space="preserve"> 0151 794 8290</w:t>
            </w:r>
            <w:r w:rsidR="0036308C" w:rsidRPr="00DD0468">
              <w:rPr>
                <w:rFonts w:ascii="Verdana" w:hAnsi="Verdana" w:cs="Poppins"/>
                <w:sz w:val="24"/>
              </w:rPr>
              <w:t>?</w:t>
            </w:r>
            <w:r w:rsidRPr="00DD0468">
              <w:rPr>
                <w:rFonts w:ascii="Verdana" w:hAnsi="Verdana" w:cs="Poppins"/>
                <w:sz w:val="24"/>
              </w:rPr>
              <w:t xml:space="preserve"> </w:t>
            </w:r>
          </w:p>
          <w:p w14:paraId="7C9AD100" w14:textId="6B73EDCD" w:rsidR="00430C34" w:rsidRPr="00DD0468" w:rsidRDefault="00E249B1" w:rsidP="00DD0468">
            <w:pPr>
              <w:pStyle w:val="ListParagraph"/>
              <w:ind w:left="360"/>
              <w:contextualSpacing w:val="0"/>
              <w:rPr>
                <w:rFonts w:ascii="Verdana" w:hAnsi="Verdana" w:cs="Poppins"/>
                <w:sz w:val="24"/>
              </w:rPr>
            </w:pPr>
            <w:r w:rsidRPr="00DD0468">
              <w:rPr>
                <w:rFonts w:ascii="Verdana" w:hAnsi="Verdana" w:cs="Poppins"/>
                <w:sz w:val="24"/>
              </w:rPr>
              <w:t>(</w:t>
            </w:r>
            <w:r w:rsidR="0036308C" w:rsidRPr="00BF2864">
              <w:rPr>
                <w:rFonts w:ascii="Verdana" w:hAnsi="Verdana" w:cs="Poppins"/>
                <w:i/>
                <w:iCs/>
                <w:color w:val="505A5F"/>
                <w:sz w:val="24"/>
              </w:rPr>
              <w:t>S</w:t>
            </w:r>
            <w:r w:rsidRPr="00BF2864">
              <w:rPr>
                <w:rFonts w:ascii="Verdana" w:hAnsi="Verdana" w:cs="Poppins"/>
                <w:i/>
                <w:iCs/>
                <w:color w:val="505A5F"/>
                <w:sz w:val="24"/>
              </w:rPr>
              <w:t xml:space="preserve">o that participants can raise </w:t>
            </w:r>
            <w:r w:rsidR="0093132C" w:rsidRPr="00BF2864">
              <w:rPr>
                <w:rFonts w:ascii="Verdana" w:hAnsi="Verdana" w:cs="Poppins"/>
                <w:i/>
                <w:iCs/>
                <w:color w:val="505A5F"/>
                <w:sz w:val="24"/>
              </w:rPr>
              <w:t xml:space="preserve">any </w:t>
            </w:r>
            <w:r w:rsidRPr="00BF2864">
              <w:rPr>
                <w:rFonts w:ascii="Verdana" w:hAnsi="Verdana" w:cs="Poppins"/>
                <w:i/>
                <w:iCs/>
                <w:color w:val="505A5F"/>
                <w:sz w:val="24"/>
              </w:rPr>
              <w:t>complaints or issues that they do not feel comfortable discussing with the research study team</w:t>
            </w:r>
            <w:r w:rsidRPr="00DD0468">
              <w:rPr>
                <w:rFonts w:ascii="Verdana" w:hAnsi="Verdana" w:cs="Poppins"/>
                <w:sz w:val="24"/>
              </w:rPr>
              <w:t>)</w:t>
            </w:r>
          </w:p>
          <w:p w14:paraId="07398C35" w14:textId="77777777" w:rsidR="0036308C" w:rsidRPr="00DD0468" w:rsidRDefault="00E249B1" w:rsidP="00DD0468">
            <w:pPr>
              <w:pStyle w:val="ListParagraph"/>
              <w:numPr>
                <w:ilvl w:val="0"/>
                <w:numId w:val="48"/>
              </w:numPr>
              <w:contextualSpacing w:val="0"/>
              <w:rPr>
                <w:rFonts w:ascii="Verdana" w:hAnsi="Verdana" w:cs="Poppins"/>
                <w:sz w:val="24"/>
              </w:rPr>
            </w:pPr>
            <w:r w:rsidRPr="00DD0468">
              <w:rPr>
                <w:rFonts w:ascii="Verdana" w:hAnsi="Verdana" w:cs="Poppins"/>
                <w:sz w:val="24"/>
              </w:rPr>
              <w:t xml:space="preserve">The Information Commissioner's Office, 0303 123 1113; or an equivalent body </w:t>
            </w:r>
          </w:p>
          <w:p w14:paraId="3105C347" w14:textId="3FA64179" w:rsidR="0036308C" w:rsidRPr="00DD0468" w:rsidRDefault="00E249B1" w:rsidP="00DD0468">
            <w:pPr>
              <w:pStyle w:val="ListParagraph"/>
              <w:ind w:left="360"/>
              <w:contextualSpacing w:val="0"/>
              <w:rPr>
                <w:rFonts w:ascii="Verdana" w:hAnsi="Verdana" w:cs="Poppins"/>
                <w:sz w:val="24"/>
              </w:rPr>
            </w:pPr>
            <w:r w:rsidRPr="00DD0468">
              <w:rPr>
                <w:rFonts w:ascii="Verdana" w:hAnsi="Verdana" w:cs="Poppins"/>
                <w:sz w:val="24"/>
              </w:rPr>
              <w:t>(</w:t>
            </w:r>
            <w:r w:rsidR="0036308C" w:rsidRPr="00BF2864">
              <w:rPr>
                <w:rFonts w:ascii="Verdana" w:hAnsi="Verdana" w:cs="Poppins"/>
                <w:i/>
                <w:iCs/>
                <w:color w:val="505A5F"/>
                <w:sz w:val="24"/>
              </w:rPr>
              <w:t>S</w:t>
            </w:r>
            <w:r w:rsidRPr="00BF2864">
              <w:rPr>
                <w:rFonts w:ascii="Verdana" w:hAnsi="Verdana" w:cs="Poppins"/>
                <w:i/>
                <w:iCs/>
                <w:color w:val="505A5F"/>
                <w:sz w:val="24"/>
              </w:rPr>
              <w:t xml:space="preserve">o that participants can </w:t>
            </w:r>
            <w:r w:rsidR="0036308C" w:rsidRPr="00BF2864">
              <w:rPr>
                <w:rFonts w:ascii="Verdana" w:hAnsi="Verdana" w:cs="Poppins"/>
                <w:i/>
                <w:iCs/>
                <w:color w:val="505A5F"/>
                <w:sz w:val="24"/>
              </w:rPr>
              <w:t xml:space="preserve">raise </w:t>
            </w:r>
            <w:r w:rsidR="0093132C" w:rsidRPr="00BF2864">
              <w:rPr>
                <w:rFonts w:ascii="Verdana" w:hAnsi="Verdana" w:cs="Poppins"/>
                <w:i/>
                <w:iCs/>
                <w:color w:val="505A5F"/>
                <w:sz w:val="24"/>
              </w:rPr>
              <w:t xml:space="preserve">any </w:t>
            </w:r>
            <w:r w:rsidRPr="00BF2864">
              <w:rPr>
                <w:rFonts w:ascii="Verdana" w:hAnsi="Verdana" w:cs="Poppins"/>
                <w:i/>
                <w:iCs/>
                <w:color w:val="505A5F"/>
                <w:sz w:val="24"/>
              </w:rPr>
              <w:t xml:space="preserve">concerns </w:t>
            </w:r>
            <w:r w:rsidR="0093132C" w:rsidRPr="00BF2864">
              <w:rPr>
                <w:rFonts w:ascii="Verdana" w:hAnsi="Verdana" w:cs="Poppins"/>
                <w:i/>
                <w:iCs/>
                <w:color w:val="505A5F"/>
                <w:sz w:val="24"/>
              </w:rPr>
              <w:t xml:space="preserve">about </w:t>
            </w:r>
            <w:r w:rsidRPr="00BF2864">
              <w:rPr>
                <w:rFonts w:ascii="Verdana" w:hAnsi="Verdana" w:cs="Poppins"/>
                <w:i/>
                <w:iCs/>
                <w:color w:val="505A5F"/>
                <w:sz w:val="24"/>
              </w:rPr>
              <w:t xml:space="preserve">the way </w:t>
            </w:r>
            <w:r w:rsidR="0036308C" w:rsidRPr="00BF2864">
              <w:rPr>
                <w:rFonts w:ascii="Verdana" w:hAnsi="Verdana" w:cs="Poppins"/>
                <w:i/>
                <w:iCs/>
                <w:color w:val="505A5F"/>
                <w:sz w:val="24"/>
              </w:rPr>
              <w:t xml:space="preserve">their personal data have been </w:t>
            </w:r>
            <w:r w:rsidRPr="00BF2864">
              <w:rPr>
                <w:rFonts w:ascii="Verdana" w:hAnsi="Verdana" w:cs="Poppins"/>
                <w:i/>
                <w:iCs/>
                <w:color w:val="505A5F"/>
                <w:sz w:val="24"/>
              </w:rPr>
              <w:t>processe</w:t>
            </w:r>
            <w:r w:rsidR="0036308C" w:rsidRPr="00BF2864">
              <w:rPr>
                <w:rFonts w:ascii="Verdana" w:hAnsi="Verdana" w:cs="Poppins"/>
                <w:i/>
                <w:iCs/>
                <w:color w:val="505A5F"/>
                <w:sz w:val="24"/>
              </w:rPr>
              <w:t>d</w:t>
            </w:r>
            <w:r w:rsidR="0036308C" w:rsidRPr="00DD0468">
              <w:rPr>
                <w:rFonts w:ascii="Verdana" w:hAnsi="Verdana" w:cs="Poppins"/>
                <w:sz w:val="24"/>
              </w:rPr>
              <w:t>)</w:t>
            </w:r>
          </w:p>
          <w:p w14:paraId="1554E356" w14:textId="77777777" w:rsidR="0036308C" w:rsidRPr="00DD0468" w:rsidRDefault="0036308C" w:rsidP="00DD0468">
            <w:pPr>
              <w:pStyle w:val="ListParagraph"/>
              <w:numPr>
                <w:ilvl w:val="0"/>
                <w:numId w:val="48"/>
              </w:numPr>
              <w:contextualSpacing w:val="0"/>
              <w:rPr>
                <w:rFonts w:ascii="Verdana" w:hAnsi="Verdana" w:cs="Poppins"/>
                <w:sz w:val="24"/>
              </w:rPr>
            </w:pPr>
            <w:r w:rsidRPr="00DD0468">
              <w:rPr>
                <w:rFonts w:ascii="Verdana" w:hAnsi="Verdana" w:cs="Poppins"/>
                <w:sz w:val="24"/>
              </w:rPr>
              <w:t>Any relevant procedures for safeguarding</w:t>
            </w:r>
          </w:p>
          <w:p w14:paraId="015E5602" w14:textId="70A0FF37" w:rsidR="0036308C" w:rsidRPr="00DD0468" w:rsidRDefault="0036308C" w:rsidP="00DD0468">
            <w:pPr>
              <w:pStyle w:val="ListParagraph"/>
              <w:ind w:left="360"/>
              <w:contextualSpacing w:val="0"/>
              <w:rPr>
                <w:rFonts w:ascii="Verdana" w:hAnsi="Verdana" w:cs="Poppins"/>
                <w:sz w:val="24"/>
              </w:rPr>
            </w:pPr>
            <w:r w:rsidRPr="00DD0468">
              <w:rPr>
                <w:rFonts w:ascii="Verdana" w:hAnsi="Verdana" w:cs="Poppins"/>
                <w:sz w:val="24"/>
              </w:rPr>
              <w:t>(</w:t>
            </w:r>
            <w:r w:rsidRPr="00BF2864">
              <w:rPr>
                <w:rFonts w:ascii="Verdana" w:hAnsi="Verdana" w:cs="Poppins"/>
                <w:i/>
                <w:iCs/>
                <w:color w:val="505A5F"/>
                <w:sz w:val="24"/>
              </w:rPr>
              <w:t>So that participants have contact details if they wish to raise safeguarding issues</w:t>
            </w:r>
            <w:r w:rsidRPr="00DD0468">
              <w:rPr>
                <w:rFonts w:ascii="Verdana" w:hAnsi="Verdana" w:cs="Poppins"/>
                <w:sz w:val="24"/>
              </w:rPr>
              <w:t>)</w:t>
            </w:r>
          </w:p>
        </w:tc>
        <w:sdt>
          <w:sdtPr>
            <w:rPr>
              <w:rFonts w:ascii="Verdana" w:hAnsi="Verdana" w:cs="Poppins"/>
              <w:sz w:val="24"/>
            </w:rPr>
            <w:id w:val="-494417936"/>
            <w14:checkbox>
              <w14:checked w14:val="0"/>
              <w14:checkedState w14:val="2612" w14:font="MS Gothic"/>
              <w14:uncheckedState w14:val="2610" w14:font="MS Gothic"/>
            </w14:checkbox>
          </w:sdtPr>
          <w:sdtEndPr/>
          <w:sdtContent>
            <w:tc>
              <w:tcPr>
                <w:tcW w:w="1172" w:type="dxa"/>
                <w:shd w:val="clear" w:color="auto" w:fill="F3F2F1"/>
              </w:tcPr>
              <w:p w14:paraId="1B163B6F" w14:textId="5882213C" w:rsidR="00430C34" w:rsidRPr="00DD0468" w:rsidRDefault="0036308C" w:rsidP="00DD0468">
                <w:pPr>
                  <w:rPr>
                    <w:rFonts w:ascii="Verdana" w:hAnsi="Verdana" w:cs="Poppins"/>
                    <w:sz w:val="24"/>
                  </w:rPr>
                </w:pPr>
                <w:r w:rsidRPr="00DD0468">
                  <w:rPr>
                    <w:rFonts w:ascii="Segoe UI Symbol" w:eastAsia="MS Gothic" w:hAnsi="Segoe UI Symbol" w:cs="Segoe UI Symbol"/>
                    <w:sz w:val="24"/>
                  </w:rPr>
                  <w:t>☐</w:t>
                </w:r>
              </w:p>
            </w:tc>
          </w:sdtContent>
        </w:sdt>
      </w:tr>
    </w:tbl>
    <w:p w14:paraId="6B48D4A5" w14:textId="69B6C536" w:rsidR="00430C34" w:rsidRPr="00DD0468" w:rsidRDefault="00430C34" w:rsidP="00DD0468">
      <w:pPr>
        <w:rPr>
          <w:rFonts w:ascii="Verdana" w:hAnsi="Verdana" w:cs="Poppins"/>
          <w:sz w:val="24"/>
        </w:rPr>
      </w:pPr>
    </w:p>
    <w:p w14:paraId="376EE201" w14:textId="2274988D" w:rsidR="00BF2864" w:rsidRPr="00DD0468" w:rsidRDefault="00BF2864" w:rsidP="00BF2864">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2F59E7">
        <w:rPr>
          <w:rFonts w:ascii="Verdana" w:hAnsi="Verdana" w:cs="Poppins"/>
          <w:b/>
          <w:bCs/>
          <w:color w:val="505A5F"/>
          <w:sz w:val="24"/>
        </w:rPr>
        <w:t>Please see</w:t>
      </w:r>
      <w:r>
        <w:rPr>
          <w:rFonts w:ascii="Verdana" w:hAnsi="Verdana" w:cs="Poppins"/>
          <w:b/>
          <w:bCs/>
          <w:color w:val="505A5F"/>
          <w:sz w:val="24"/>
        </w:rPr>
        <w:t xml:space="preserve"> the</w:t>
      </w:r>
      <w:r w:rsidRPr="002F59E7">
        <w:rPr>
          <w:rFonts w:ascii="Verdana" w:hAnsi="Verdana" w:cs="Poppins"/>
          <w:b/>
          <w:bCs/>
          <w:color w:val="505A5F"/>
          <w:sz w:val="24"/>
        </w:rPr>
        <w:t xml:space="preserve"> below </w:t>
      </w:r>
      <w:r>
        <w:rPr>
          <w:rFonts w:ascii="Verdana" w:hAnsi="Verdana" w:cs="Poppins"/>
          <w:b/>
          <w:bCs/>
          <w:color w:val="505A5F"/>
          <w:sz w:val="24"/>
        </w:rPr>
        <w:t xml:space="preserve">pages </w:t>
      </w:r>
      <w:r w:rsidRPr="002F59E7">
        <w:rPr>
          <w:rFonts w:ascii="Verdana" w:hAnsi="Verdana" w:cs="Poppins"/>
          <w:b/>
          <w:bCs/>
          <w:color w:val="505A5F"/>
          <w:sz w:val="24"/>
        </w:rPr>
        <w:t>for the template for the University of Liverpool participant information sheet</w:t>
      </w:r>
      <w:r w:rsidRPr="00DD0468">
        <w:rPr>
          <w:rFonts w:ascii="Verdana" w:hAnsi="Verdana" w:cs="Poppins"/>
          <w:sz w:val="24"/>
        </w:rPr>
        <w:t>, which consists of sections that apply to each research project. There are also some optional statements which apply only to specific studies. Please read these carefully and add any that are appropriate to your research project.</w:t>
      </w:r>
    </w:p>
    <w:p w14:paraId="22DE1184" w14:textId="77777777" w:rsidR="00400531" w:rsidRPr="00DD0468" w:rsidRDefault="00400531" w:rsidP="00DD0468">
      <w:pPr>
        <w:jc w:val="both"/>
        <w:rPr>
          <w:rFonts w:ascii="Verdana" w:hAnsi="Verdana" w:cs="Arial"/>
          <w:b/>
          <w:sz w:val="24"/>
        </w:rPr>
      </w:pPr>
    </w:p>
    <w:p w14:paraId="3C52C520" w14:textId="77777777" w:rsidR="00400531" w:rsidRPr="00DD0468" w:rsidRDefault="00400531" w:rsidP="00DD0468">
      <w:pPr>
        <w:jc w:val="both"/>
        <w:rPr>
          <w:rFonts w:ascii="Verdana" w:hAnsi="Verdana" w:cs="Arial"/>
          <w:b/>
          <w:sz w:val="24"/>
        </w:rPr>
      </w:pPr>
    </w:p>
    <w:p w14:paraId="4E61441A" w14:textId="77777777" w:rsidR="00400531" w:rsidRPr="00DD0468" w:rsidRDefault="00400531" w:rsidP="00DD0468">
      <w:pPr>
        <w:jc w:val="both"/>
        <w:rPr>
          <w:rFonts w:ascii="Verdana" w:hAnsi="Verdana" w:cs="Arial"/>
          <w:b/>
          <w:sz w:val="24"/>
        </w:rPr>
      </w:pPr>
    </w:p>
    <w:p w14:paraId="25279BF0" w14:textId="77777777" w:rsidR="00430C34" w:rsidRDefault="00430C34">
      <w:pPr>
        <w:spacing w:line="240" w:lineRule="auto"/>
        <w:rPr>
          <w:rFonts w:cs="Arial"/>
          <w:bCs/>
          <w:i/>
          <w:sz w:val="20"/>
          <w:szCs w:val="26"/>
        </w:rPr>
      </w:pPr>
      <w:r>
        <w:rPr>
          <w:sz w:val="20"/>
        </w:rPr>
        <w:br w:type="page"/>
      </w:r>
    </w:p>
    <w:p w14:paraId="20F648D4" w14:textId="07451452" w:rsidR="00400531" w:rsidRPr="00C25B9D" w:rsidRDefault="00C35423" w:rsidP="00C25B9D">
      <w:pPr>
        <w:pStyle w:val="Heading2"/>
        <w:rPr>
          <w:b/>
          <w:bCs w:val="0"/>
          <w:u w:val="none"/>
        </w:rPr>
      </w:pPr>
      <w:r w:rsidRPr="00C25B9D">
        <w:rPr>
          <w:b/>
          <w:bCs w:val="0"/>
          <w:u w:val="none"/>
        </w:rPr>
        <w:lastRenderedPageBreak/>
        <w:t xml:space="preserve">University </w:t>
      </w:r>
      <w:r w:rsidR="00400531" w:rsidRPr="00C25B9D">
        <w:rPr>
          <w:b/>
          <w:bCs w:val="0"/>
          <w:u w:val="none"/>
        </w:rPr>
        <w:t>Participant information sheet</w:t>
      </w:r>
      <w:r w:rsidRPr="00C25B9D">
        <w:rPr>
          <w:b/>
          <w:bCs w:val="0"/>
          <w:u w:val="none"/>
        </w:rPr>
        <w:t xml:space="preserve"> template</w:t>
      </w:r>
    </w:p>
    <w:p w14:paraId="1B85ADBB" w14:textId="77777777" w:rsidR="00400531" w:rsidRPr="00400531" w:rsidRDefault="00400531" w:rsidP="00400531">
      <w:pPr>
        <w:rPr>
          <w:sz w:val="20"/>
        </w:rPr>
      </w:pPr>
    </w:p>
    <w:p w14:paraId="2354C403"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Title of Study</w:t>
      </w:r>
    </w:p>
    <w:p w14:paraId="05F061A6" w14:textId="77777777" w:rsidR="00400531" w:rsidRPr="00400531" w:rsidRDefault="00400531" w:rsidP="00400531">
      <w:pPr>
        <w:jc w:val="both"/>
        <w:rPr>
          <w:rFonts w:cs="Arial"/>
          <w:b/>
          <w:sz w:val="20"/>
          <w:szCs w:val="20"/>
        </w:rPr>
      </w:pPr>
    </w:p>
    <w:p w14:paraId="71DEE220" w14:textId="77777777" w:rsidR="00400531" w:rsidRPr="00400531" w:rsidRDefault="00400531" w:rsidP="00400531">
      <w:pPr>
        <w:jc w:val="both"/>
        <w:rPr>
          <w:rFonts w:cs="Arial"/>
          <w:sz w:val="20"/>
          <w:szCs w:val="20"/>
        </w:rPr>
      </w:pPr>
      <w:r w:rsidRPr="00400531">
        <w:rPr>
          <w:rFonts w:cs="Arial"/>
          <w:sz w:val="20"/>
          <w:szCs w:val="20"/>
        </w:rPr>
        <w:t>Your study title should be the same on all related documents and should explain the study in simple English. If you have used a short title, make sure that you quote this as well as the full title on your ethics application form.</w:t>
      </w:r>
    </w:p>
    <w:p w14:paraId="0E95CC64" w14:textId="77777777" w:rsidR="00400531" w:rsidRPr="00400531" w:rsidRDefault="00400531" w:rsidP="00400531">
      <w:pPr>
        <w:jc w:val="both"/>
        <w:rPr>
          <w:rFonts w:cs="Arial"/>
          <w:b/>
          <w:sz w:val="20"/>
          <w:szCs w:val="20"/>
        </w:rPr>
      </w:pPr>
    </w:p>
    <w:p w14:paraId="23CEE3A2"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Version Number and Date</w:t>
      </w:r>
    </w:p>
    <w:p w14:paraId="52FF8662" w14:textId="77777777" w:rsidR="00400531" w:rsidRPr="00400531" w:rsidRDefault="00400531" w:rsidP="00400531">
      <w:pPr>
        <w:jc w:val="both"/>
        <w:rPr>
          <w:rFonts w:cs="Arial"/>
          <w:sz w:val="20"/>
          <w:szCs w:val="20"/>
        </w:rPr>
      </w:pPr>
    </w:p>
    <w:p w14:paraId="2FD330D9" w14:textId="4BA2AF1C" w:rsidR="00400531" w:rsidRPr="00400531" w:rsidRDefault="00400531" w:rsidP="00400531">
      <w:pPr>
        <w:jc w:val="both"/>
        <w:rPr>
          <w:rFonts w:cs="Arial"/>
          <w:sz w:val="20"/>
          <w:szCs w:val="20"/>
        </w:rPr>
      </w:pPr>
      <w:r w:rsidRPr="00400531">
        <w:rPr>
          <w:rFonts w:cs="Arial"/>
          <w:sz w:val="20"/>
          <w:szCs w:val="20"/>
        </w:rPr>
        <w:t xml:space="preserve">All information sheets should have a version number and date </w:t>
      </w:r>
      <w:r w:rsidR="005D4D7F">
        <w:rPr>
          <w:rFonts w:cs="Arial"/>
          <w:sz w:val="20"/>
          <w:szCs w:val="20"/>
        </w:rPr>
        <w:t xml:space="preserve">(usually recorded in the document footer) </w:t>
      </w:r>
      <w:r w:rsidRPr="00400531">
        <w:rPr>
          <w:rFonts w:cs="Arial"/>
          <w:sz w:val="20"/>
          <w:szCs w:val="20"/>
        </w:rPr>
        <w:t>as a way of determining which version of the documentation participants have received should any queries arise.</w:t>
      </w:r>
    </w:p>
    <w:p w14:paraId="5405C71A" w14:textId="77777777" w:rsidR="00400531" w:rsidRPr="00400531" w:rsidRDefault="00400531" w:rsidP="00400531">
      <w:pPr>
        <w:jc w:val="both"/>
        <w:rPr>
          <w:rFonts w:cs="Arial"/>
          <w:b/>
          <w:sz w:val="20"/>
          <w:szCs w:val="20"/>
        </w:rPr>
      </w:pPr>
    </w:p>
    <w:p w14:paraId="7CB41B37"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Invitation Paragraph</w:t>
      </w:r>
    </w:p>
    <w:p w14:paraId="248506F7" w14:textId="77777777" w:rsidR="00400531" w:rsidRPr="00400531" w:rsidRDefault="00400531" w:rsidP="00400531">
      <w:pPr>
        <w:jc w:val="both"/>
        <w:rPr>
          <w:rFonts w:cs="Arial"/>
          <w:sz w:val="20"/>
          <w:szCs w:val="20"/>
        </w:rPr>
      </w:pPr>
    </w:p>
    <w:p w14:paraId="1E69007C" w14:textId="521E0B98" w:rsidR="00400531" w:rsidRPr="00400531" w:rsidRDefault="00400531" w:rsidP="00400531">
      <w:pPr>
        <w:jc w:val="both"/>
        <w:rPr>
          <w:rFonts w:cs="Arial"/>
          <w:i/>
          <w:sz w:val="20"/>
          <w:szCs w:val="20"/>
        </w:rPr>
      </w:pPr>
      <w:r w:rsidRPr="00400531">
        <w:rPr>
          <w:rFonts w:cs="Arial"/>
          <w:sz w:val="20"/>
          <w:szCs w:val="20"/>
        </w:rPr>
        <w:t>Invite the participant to take part in the study</w:t>
      </w:r>
      <w:r w:rsidR="0093132C">
        <w:rPr>
          <w:rFonts w:cs="Arial"/>
          <w:sz w:val="20"/>
          <w:szCs w:val="20"/>
        </w:rPr>
        <w:t>,</w:t>
      </w:r>
      <w:r w:rsidRPr="00400531">
        <w:rPr>
          <w:rFonts w:cs="Arial"/>
          <w:sz w:val="20"/>
          <w:szCs w:val="20"/>
        </w:rPr>
        <w:t xml:space="preserve"> and make sure that it does not sound as if they are being pressured or coerced. For example:</w:t>
      </w:r>
      <w:r w:rsidRPr="00400531">
        <w:rPr>
          <w:rFonts w:cs="Arial"/>
          <w:i/>
          <w:sz w:val="20"/>
          <w:szCs w:val="20"/>
        </w:rPr>
        <w:t xml:space="preserve"> </w:t>
      </w:r>
    </w:p>
    <w:p w14:paraId="3D4444DA" w14:textId="77777777" w:rsidR="00400531" w:rsidRPr="00400531" w:rsidRDefault="00400531" w:rsidP="00400531">
      <w:pPr>
        <w:jc w:val="both"/>
        <w:rPr>
          <w:rFonts w:cs="Arial"/>
          <w:i/>
          <w:sz w:val="20"/>
          <w:szCs w:val="20"/>
        </w:rPr>
      </w:pPr>
    </w:p>
    <w:p w14:paraId="7F1234AF" w14:textId="3670694F" w:rsidR="00400531" w:rsidRPr="00400531" w:rsidRDefault="00400531" w:rsidP="005D4D7F">
      <w:pPr>
        <w:jc w:val="both"/>
        <w:rPr>
          <w:rFonts w:cs="Arial"/>
          <w:i/>
          <w:sz w:val="20"/>
          <w:szCs w:val="20"/>
        </w:rPr>
      </w:pPr>
      <w:r w:rsidRPr="00400531">
        <w:rPr>
          <w:rFonts w:cs="Arial"/>
          <w:i/>
          <w:sz w:val="20"/>
          <w:szCs w:val="20"/>
          <w:lang w:val="en-US"/>
        </w:rPr>
        <w:t xml:space="preserve">You are being invited to participate in a research study. Before you decide whether to participate, it is important for you to understand why the research is being done and what it will involve. </w:t>
      </w:r>
      <w:r w:rsidRPr="00400531">
        <w:rPr>
          <w:rFonts w:cs="Arial"/>
          <w:i/>
          <w:sz w:val="20"/>
          <w:szCs w:val="20"/>
        </w:rPr>
        <w:t xml:space="preserve">Please take time to read the following information carefully and feel free to ask us if you would like more information or if there is anything that you do not understand. Please also feel free to discuss this with your friends, </w:t>
      </w:r>
      <w:r w:rsidR="009B72A7" w:rsidRPr="00400531">
        <w:rPr>
          <w:rFonts w:cs="Arial"/>
          <w:i/>
          <w:sz w:val="20"/>
          <w:szCs w:val="20"/>
        </w:rPr>
        <w:t>relatives,</w:t>
      </w:r>
      <w:r w:rsidRPr="00400531">
        <w:rPr>
          <w:rFonts w:cs="Arial"/>
          <w:i/>
          <w:sz w:val="20"/>
          <w:szCs w:val="20"/>
        </w:rPr>
        <w:t xml:space="preserve"> and GP if you wish. We would like to stress that you do not have to accept this invitation and should only agree to take part if you want to.</w:t>
      </w:r>
    </w:p>
    <w:p w14:paraId="787C2770" w14:textId="77777777" w:rsidR="00400531" w:rsidRPr="00400531" w:rsidRDefault="00400531" w:rsidP="005D4D7F">
      <w:pPr>
        <w:jc w:val="both"/>
        <w:rPr>
          <w:rFonts w:cs="Arial"/>
          <w:b/>
          <w:i/>
          <w:sz w:val="20"/>
          <w:szCs w:val="20"/>
        </w:rPr>
      </w:pPr>
    </w:p>
    <w:p w14:paraId="4E01FC48" w14:textId="77777777" w:rsidR="00400531" w:rsidRPr="00400531" w:rsidRDefault="00400531" w:rsidP="005D4D7F">
      <w:pPr>
        <w:jc w:val="both"/>
        <w:rPr>
          <w:rFonts w:cs="Arial"/>
          <w:i/>
          <w:sz w:val="20"/>
          <w:szCs w:val="20"/>
        </w:rPr>
      </w:pPr>
      <w:r w:rsidRPr="00400531">
        <w:rPr>
          <w:rFonts w:cs="Arial"/>
          <w:i/>
          <w:sz w:val="20"/>
          <w:szCs w:val="20"/>
        </w:rPr>
        <w:t>Thank you for reading this.</w:t>
      </w:r>
    </w:p>
    <w:p w14:paraId="3D383517" w14:textId="77777777" w:rsidR="00400531" w:rsidRPr="00400531" w:rsidRDefault="00400531" w:rsidP="00400531">
      <w:pPr>
        <w:jc w:val="both"/>
        <w:rPr>
          <w:rFonts w:cs="Arial"/>
          <w:i/>
          <w:sz w:val="20"/>
          <w:szCs w:val="20"/>
        </w:rPr>
      </w:pPr>
      <w:r w:rsidRPr="00400531">
        <w:rPr>
          <w:rFonts w:cs="Arial"/>
          <w:sz w:val="20"/>
          <w:szCs w:val="20"/>
        </w:rPr>
        <w:t xml:space="preserve"> </w:t>
      </w:r>
    </w:p>
    <w:p w14:paraId="30599284"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What is the purpose of the study?</w:t>
      </w:r>
    </w:p>
    <w:p w14:paraId="77569FA7" w14:textId="77777777" w:rsidR="00400531" w:rsidRPr="00400531" w:rsidRDefault="00400531" w:rsidP="00400531">
      <w:pPr>
        <w:jc w:val="both"/>
        <w:rPr>
          <w:rFonts w:cs="Arial"/>
          <w:sz w:val="20"/>
          <w:szCs w:val="20"/>
        </w:rPr>
      </w:pPr>
    </w:p>
    <w:p w14:paraId="5137B15E" w14:textId="6E6D7E25" w:rsidR="00400531" w:rsidRPr="00430C34" w:rsidRDefault="00400531" w:rsidP="00400531">
      <w:pPr>
        <w:jc w:val="both"/>
        <w:rPr>
          <w:rFonts w:cs="Arial"/>
          <w:sz w:val="20"/>
          <w:szCs w:val="20"/>
        </w:rPr>
      </w:pPr>
      <w:r w:rsidRPr="00400531">
        <w:rPr>
          <w:rFonts w:cs="Arial"/>
          <w:sz w:val="20"/>
          <w:szCs w:val="20"/>
        </w:rPr>
        <w:t xml:space="preserve">In </w:t>
      </w:r>
      <w:r w:rsidR="005D4D7F">
        <w:rPr>
          <w:rFonts w:cs="Arial"/>
          <w:sz w:val="20"/>
          <w:szCs w:val="20"/>
        </w:rPr>
        <w:t>plain language that can be understood by a non-expert</w:t>
      </w:r>
      <w:r w:rsidRPr="00400531">
        <w:rPr>
          <w:rFonts w:cs="Arial"/>
          <w:sz w:val="20"/>
          <w:szCs w:val="20"/>
        </w:rPr>
        <w:t xml:space="preserve">, </w:t>
      </w:r>
      <w:r w:rsidR="005D4D7F">
        <w:rPr>
          <w:rFonts w:cs="Arial"/>
          <w:sz w:val="20"/>
          <w:szCs w:val="20"/>
        </w:rPr>
        <w:t xml:space="preserve">and </w:t>
      </w:r>
      <w:r w:rsidRPr="00400531">
        <w:rPr>
          <w:rFonts w:cs="Arial"/>
          <w:sz w:val="20"/>
          <w:szCs w:val="20"/>
        </w:rPr>
        <w:t xml:space="preserve">with all </w:t>
      </w:r>
      <w:r w:rsidRPr="00430C34">
        <w:rPr>
          <w:rFonts w:cs="Arial"/>
          <w:sz w:val="20"/>
          <w:szCs w:val="20"/>
        </w:rPr>
        <w:t>technical terms and acronyms defined, you should explain why the study is being done - the background, what is already known, aims and objectives etc.</w:t>
      </w:r>
    </w:p>
    <w:p w14:paraId="609C4BF9" w14:textId="77777777" w:rsidR="00400531" w:rsidRPr="00430C34" w:rsidRDefault="00400531" w:rsidP="00400531">
      <w:pPr>
        <w:jc w:val="both"/>
        <w:rPr>
          <w:rFonts w:cs="Arial"/>
          <w:sz w:val="20"/>
          <w:szCs w:val="20"/>
        </w:rPr>
      </w:pPr>
    </w:p>
    <w:p w14:paraId="671B6DB7" w14:textId="77777777" w:rsidR="00400531" w:rsidRPr="00400531" w:rsidRDefault="00400531" w:rsidP="00400531">
      <w:pPr>
        <w:jc w:val="both"/>
        <w:rPr>
          <w:rFonts w:cs="Arial"/>
          <w:sz w:val="20"/>
          <w:szCs w:val="20"/>
        </w:rPr>
      </w:pPr>
      <w:r w:rsidRPr="00400531">
        <w:rPr>
          <w:rFonts w:cs="Arial"/>
          <w:sz w:val="20"/>
          <w:szCs w:val="20"/>
        </w:rPr>
        <w:t>If it is not appropriate to inform participants of the purpose of the research at this stage - for example in the case where this may affect the behaviour of participants - please ensure that participants are fully debriefed at the end of the research. Please also enclose a debriefing form with your application for research ethics review.</w:t>
      </w:r>
    </w:p>
    <w:p w14:paraId="224CF2A7" w14:textId="77777777" w:rsidR="00400531" w:rsidRPr="00400531" w:rsidRDefault="00400531" w:rsidP="00400531">
      <w:pPr>
        <w:rPr>
          <w:rFonts w:cs="Arial"/>
          <w:sz w:val="20"/>
          <w:szCs w:val="20"/>
        </w:rPr>
      </w:pPr>
      <w:r w:rsidRPr="00400531">
        <w:rPr>
          <w:rFonts w:cs="Arial"/>
          <w:sz w:val="20"/>
          <w:szCs w:val="20"/>
        </w:rPr>
        <w:br w:type="page"/>
      </w:r>
    </w:p>
    <w:p w14:paraId="7D05BD17" w14:textId="77777777" w:rsidR="00400531" w:rsidRPr="00400531" w:rsidRDefault="00400531" w:rsidP="00400531">
      <w:pPr>
        <w:jc w:val="both"/>
        <w:rPr>
          <w:rFonts w:cs="Arial"/>
          <w:sz w:val="20"/>
          <w:szCs w:val="20"/>
        </w:rPr>
      </w:pPr>
    </w:p>
    <w:p w14:paraId="6034260C"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Why have I been chosen to take part?</w:t>
      </w:r>
    </w:p>
    <w:p w14:paraId="4BA47C97" w14:textId="77777777" w:rsidR="00400531" w:rsidRPr="00400531" w:rsidRDefault="00400531" w:rsidP="00400531">
      <w:pPr>
        <w:jc w:val="both"/>
        <w:rPr>
          <w:rFonts w:cs="Arial"/>
          <w:sz w:val="20"/>
          <w:szCs w:val="20"/>
        </w:rPr>
      </w:pPr>
    </w:p>
    <w:p w14:paraId="004C8BB8" w14:textId="7606443B" w:rsidR="00400531" w:rsidRPr="00637608" w:rsidRDefault="00400531" w:rsidP="00400531">
      <w:pPr>
        <w:jc w:val="both"/>
        <w:rPr>
          <w:rFonts w:cs="Arial"/>
          <w:sz w:val="20"/>
          <w:szCs w:val="20"/>
        </w:rPr>
      </w:pPr>
      <w:r w:rsidRPr="00400531">
        <w:rPr>
          <w:rFonts w:cs="Arial"/>
          <w:sz w:val="20"/>
          <w:szCs w:val="20"/>
        </w:rPr>
        <w:t xml:space="preserve">Briefly explain </w:t>
      </w:r>
      <w:r w:rsidRPr="00637608">
        <w:rPr>
          <w:rFonts w:cs="Arial"/>
          <w:sz w:val="20"/>
          <w:szCs w:val="20"/>
        </w:rPr>
        <w:t>the reasons why and how you have chosen to invite participants</w:t>
      </w:r>
      <w:r w:rsidR="009B72A7">
        <w:rPr>
          <w:rFonts w:cs="Arial"/>
          <w:sz w:val="20"/>
          <w:szCs w:val="20"/>
        </w:rPr>
        <w:t>,</w:t>
      </w:r>
      <w:r w:rsidRPr="00637608">
        <w:rPr>
          <w:rFonts w:cs="Arial"/>
          <w:sz w:val="20"/>
          <w:szCs w:val="20"/>
        </w:rPr>
        <w:t xml:space="preserve"> </w:t>
      </w:r>
      <w:r w:rsidR="009B72A7" w:rsidRPr="00637608">
        <w:rPr>
          <w:rFonts w:cs="Arial"/>
          <w:sz w:val="20"/>
          <w:szCs w:val="20"/>
        </w:rPr>
        <w:t>and</w:t>
      </w:r>
      <w:r w:rsidRPr="00637608">
        <w:rPr>
          <w:rFonts w:cs="Arial"/>
          <w:sz w:val="20"/>
          <w:szCs w:val="20"/>
        </w:rPr>
        <w:t xml:space="preserve"> how many others will be taking part and any inclusion or exclusion criteria that may apply.</w:t>
      </w:r>
    </w:p>
    <w:p w14:paraId="1398C3AD" w14:textId="77777777" w:rsidR="00400531" w:rsidRPr="00637608" w:rsidRDefault="00400531" w:rsidP="00400531">
      <w:pPr>
        <w:jc w:val="both"/>
        <w:rPr>
          <w:rFonts w:cs="Arial"/>
          <w:b/>
          <w:sz w:val="20"/>
          <w:szCs w:val="20"/>
        </w:rPr>
      </w:pPr>
    </w:p>
    <w:p w14:paraId="66976F4E" w14:textId="77777777" w:rsidR="00400531" w:rsidRPr="00637608" w:rsidRDefault="00400531" w:rsidP="00400531">
      <w:pPr>
        <w:numPr>
          <w:ilvl w:val="0"/>
          <w:numId w:val="44"/>
        </w:numPr>
        <w:jc w:val="both"/>
        <w:rPr>
          <w:rFonts w:cs="Arial"/>
          <w:b/>
          <w:sz w:val="20"/>
          <w:szCs w:val="20"/>
        </w:rPr>
      </w:pPr>
      <w:r w:rsidRPr="00637608">
        <w:rPr>
          <w:rFonts w:cs="Arial"/>
          <w:b/>
          <w:sz w:val="20"/>
          <w:szCs w:val="20"/>
        </w:rPr>
        <w:t>Do I have to take part?</w:t>
      </w:r>
    </w:p>
    <w:p w14:paraId="5A95F907" w14:textId="77777777" w:rsidR="00400531" w:rsidRPr="00637608" w:rsidRDefault="00400531" w:rsidP="00400531">
      <w:pPr>
        <w:jc w:val="both"/>
        <w:rPr>
          <w:rFonts w:cs="Arial"/>
          <w:sz w:val="20"/>
          <w:szCs w:val="20"/>
        </w:rPr>
      </w:pPr>
    </w:p>
    <w:p w14:paraId="467F70F6" w14:textId="4EEFA1BF" w:rsidR="00400531" w:rsidRPr="00637608" w:rsidRDefault="00400531" w:rsidP="00400531">
      <w:pPr>
        <w:jc w:val="both"/>
        <w:rPr>
          <w:rFonts w:cs="Arial"/>
          <w:sz w:val="20"/>
          <w:szCs w:val="20"/>
        </w:rPr>
      </w:pPr>
      <w:r w:rsidRPr="00637608">
        <w:rPr>
          <w:rFonts w:cs="Arial"/>
          <w:sz w:val="20"/>
          <w:szCs w:val="20"/>
        </w:rPr>
        <w:t>It should be made clear that participation is voluntary and that participants are free to withdraw their participation at any time, without explanation, and without a</w:t>
      </w:r>
      <w:r w:rsidR="0093132C">
        <w:rPr>
          <w:rFonts w:cs="Arial"/>
          <w:sz w:val="20"/>
          <w:szCs w:val="20"/>
        </w:rPr>
        <w:t>ny</w:t>
      </w:r>
      <w:r w:rsidRPr="00637608">
        <w:rPr>
          <w:rFonts w:cs="Arial"/>
          <w:sz w:val="20"/>
          <w:szCs w:val="20"/>
        </w:rPr>
        <w:t xml:space="preserve"> disadvantage. </w:t>
      </w:r>
    </w:p>
    <w:p w14:paraId="221D6B08" w14:textId="77777777" w:rsidR="00400531" w:rsidRPr="00637608" w:rsidRDefault="00400531" w:rsidP="00400531">
      <w:pPr>
        <w:jc w:val="both"/>
        <w:rPr>
          <w:rFonts w:cs="Arial"/>
          <w:sz w:val="20"/>
          <w:szCs w:val="20"/>
        </w:rPr>
      </w:pPr>
    </w:p>
    <w:p w14:paraId="5D9FC754" w14:textId="77777777" w:rsidR="00400531" w:rsidRPr="00637608" w:rsidRDefault="00400531" w:rsidP="00400531">
      <w:pPr>
        <w:numPr>
          <w:ilvl w:val="0"/>
          <w:numId w:val="44"/>
        </w:numPr>
        <w:jc w:val="both"/>
        <w:rPr>
          <w:rFonts w:cs="Arial"/>
          <w:b/>
          <w:sz w:val="20"/>
          <w:szCs w:val="20"/>
        </w:rPr>
      </w:pPr>
      <w:r w:rsidRPr="00637608">
        <w:rPr>
          <w:rFonts w:cs="Arial"/>
          <w:b/>
          <w:sz w:val="20"/>
          <w:szCs w:val="20"/>
        </w:rPr>
        <w:t>What will happen if I take part?</w:t>
      </w:r>
    </w:p>
    <w:p w14:paraId="55AECEE9" w14:textId="77777777" w:rsidR="00400531" w:rsidRPr="00637608" w:rsidRDefault="00400531" w:rsidP="00400531">
      <w:pPr>
        <w:jc w:val="both"/>
        <w:rPr>
          <w:rFonts w:cs="Arial"/>
          <w:sz w:val="20"/>
          <w:szCs w:val="20"/>
        </w:rPr>
      </w:pPr>
    </w:p>
    <w:p w14:paraId="2E44A1FA" w14:textId="77777777" w:rsidR="00400531" w:rsidRPr="00637608" w:rsidRDefault="00400531" w:rsidP="00400531">
      <w:pPr>
        <w:jc w:val="both"/>
        <w:rPr>
          <w:rFonts w:cs="Arial"/>
          <w:sz w:val="20"/>
          <w:szCs w:val="20"/>
        </w:rPr>
      </w:pPr>
      <w:r w:rsidRPr="00637608">
        <w:rPr>
          <w:rFonts w:cs="Arial"/>
          <w:sz w:val="20"/>
          <w:szCs w:val="20"/>
        </w:rPr>
        <w:t>In language that can be understood by a lay reader, you should provide an explanation of exactly what will be asked of the participant and what will happen during the research. For example, you should explain clearly:</w:t>
      </w:r>
    </w:p>
    <w:p w14:paraId="1A06CBCA" w14:textId="77777777" w:rsidR="00400531" w:rsidRPr="00637608" w:rsidRDefault="00400531" w:rsidP="00400531">
      <w:pPr>
        <w:jc w:val="both"/>
        <w:rPr>
          <w:rFonts w:cs="Arial"/>
          <w:sz w:val="20"/>
          <w:szCs w:val="20"/>
        </w:rPr>
      </w:pPr>
    </w:p>
    <w:p w14:paraId="11C4C14D" w14:textId="2E829202" w:rsidR="00400531" w:rsidRPr="00637608" w:rsidRDefault="00400531" w:rsidP="00400531">
      <w:pPr>
        <w:numPr>
          <w:ilvl w:val="0"/>
          <w:numId w:val="45"/>
        </w:numPr>
        <w:jc w:val="both"/>
        <w:rPr>
          <w:rFonts w:cs="Arial"/>
          <w:sz w:val="20"/>
          <w:szCs w:val="20"/>
        </w:rPr>
      </w:pPr>
      <w:r w:rsidRPr="00637608">
        <w:rPr>
          <w:rFonts w:cs="Arial"/>
          <w:sz w:val="20"/>
          <w:szCs w:val="20"/>
        </w:rPr>
        <w:t>what the methods are</w:t>
      </w:r>
      <w:r w:rsidR="009B72A7">
        <w:rPr>
          <w:rFonts w:cs="Arial"/>
          <w:sz w:val="20"/>
          <w:szCs w:val="20"/>
        </w:rPr>
        <w:t>;</w:t>
      </w:r>
    </w:p>
    <w:p w14:paraId="4438744C" w14:textId="622814C4" w:rsidR="00400531" w:rsidRPr="00637608" w:rsidRDefault="00400531" w:rsidP="00400531">
      <w:pPr>
        <w:numPr>
          <w:ilvl w:val="0"/>
          <w:numId w:val="45"/>
        </w:numPr>
        <w:jc w:val="both"/>
        <w:rPr>
          <w:rFonts w:cs="Arial"/>
          <w:sz w:val="20"/>
          <w:szCs w:val="20"/>
        </w:rPr>
      </w:pPr>
      <w:r w:rsidRPr="00637608">
        <w:rPr>
          <w:rFonts w:cs="Arial"/>
          <w:sz w:val="20"/>
          <w:szCs w:val="20"/>
        </w:rPr>
        <w:t>who the researchers are</w:t>
      </w:r>
      <w:r w:rsidR="009B72A7">
        <w:rPr>
          <w:rFonts w:cs="Arial"/>
          <w:sz w:val="20"/>
          <w:szCs w:val="20"/>
        </w:rPr>
        <w:t>;</w:t>
      </w:r>
    </w:p>
    <w:p w14:paraId="44D272D5" w14:textId="54614649" w:rsidR="00400531" w:rsidRPr="00637608" w:rsidRDefault="00400531" w:rsidP="00400531">
      <w:pPr>
        <w:numPr>
          <w:ilvl w:val="0"/>
          <w:numId w:val="45"/>
        </w:numPr>
        <w:jc w:val="both"/>
        <w:rPr>
          <w:rFonts w:cs="Arial"/>
          <w:sz w:val="20"/>
          <w:szCs w:val="20"/>
        </w:rPr>
      </w:pPr>
      <w:r w:rsidRPr="00637608">
        <w:rPr>
          <w:rFonts w:cs="Arial"/>
          <w:sz w:val="20"/>
          <w:szCs w:val="20"/>
        </w:rPr>
        <w:t>who will be carrying out the procedure</w:t>
      </w:r>
      <w:r w:rsidR="009B72A7">
        <w:rPr>
          <w:rFonts w:cs="Arial"/>
          <w:sz w:val="20"/>
          <w:szCs w:val="20"/>
        </w:rPr>
        <w:t>;</w:t>
      </w:r>
    </w:p>
    <w:p w14:paraId="588C2C72" w14:textId="69747442" w:rsidR="00400531" w:rsidRPr="00637608" w:rsidRDefault="00400531" w:rsidP="00400531">
      <w:pPr>
        <w:numPr>
          <w:ilvl w:val="0"/>
          <w:numId w:val="45"/>
        </w:numPr>
        <w:jc w:val="both"/>
        <w:rPr>
          <w:rFonts w:cs="Arial"/>
          <w:sz w:val="20"/>
          <w:szCs w:val="20"/>
        </w:rPr>
      </w:pPr>
      <w:r w:rsidRPr="00637608">
        <w:rPr>
          <w:rFonts w:cs="Arial"/>
          <w:sz w:val="20"/>
          <w:szCs w:val="20"/>
        </w:rPr>
        <w:t>what the duration / frequency of the procedure is</w:t>
      </w:r>
      <w:r w:rsidR="00C05B67">
        <w:rPr>
          <w:rFonts w:cs="Arial"/>
          <w:sz w:val="20"/>
          <w:szCs w:val="20"/>
        </w:rPr>
        <w:t>,</w:t>
      </w:r>
      <w:r w:rsidRPr="00637608">
        <w:rPr>
          <w:rFonts w:cs="Arial"/>
          <w:sz w:val="20"/>
          <w:szCs w:val="20"/>
        </w:rPr>
        <w:t xml:space="preserve"> including time for checking processes or taking part in follow up interviews or multiple processes - a flow chart may be helpful, particularly for longitudinal studies</w:t>
      </w:r>
      <w:r w:rsidR="009B72A7">
        <w:rPr>
          <w:rFonts w:cs="Arial"/>
          <w:sz w:val="20"/>
          <w:szCs w:val="20"/>
        </w:rPr>
        <w:t>;</w:t>
      </w:r>
    </w:p>
    <w:p w14:paraId="1491EDCE" w14:textId="46362E2E" w:rsidR="00400531" w:rsidRPr="00400531" w:rsidRDefault="00400531" w:rsidP="00400531">
      <w:pPr>
        <w:numPr>
          <w:ilvl w:val="0"/>
          <w:numId w:val="45"/>
        </w:numPr>
        <w:jc w:val="both"/>
        <w:rPr>
          <w:rFonts w:cs="Arial"/>
          <w:sz w:val="20"/>
          <w:szCs w:val="20"/>
        </w:rPr>
      </w:pPr>
      <w:r w:rsidRPr="00400531">
        <w:rPr>
          <w:rFonts w:cs="Arial"/>
          <w:sz w:val="20"/>
          <w:szCs w:val="20"/>
        </w:rPr>
        <w:t>what the participant’s responsibilities are</w:t>
      </w:r>
      <w:r w:rsidR="009B72A7">
        <w:rPr>
          <w:rFonts w:cs="Arial"/>
          <w:sz w:val="20"/>
          <w:szCs w:val="20"/>
        </w:rPr>
        <w:t>.</w:t>
      </w:r>
    </w:p>
    <w:p w14:paraId="3D5CA9E3" w14:textId="77777777" w:rsidR="00400531" w:rsidRPr="00400531" w:rsidRDefault="00400531" w:rsidP="00400531">
      <w:pPr>
        <w:jc w:val="both"/>
        <w:rPr>
          <w:rFonts w:cs="Arial"/>
          <w:sz w:val="20"/>
          <w:szCs w:val="20"/>
        </w:rPr>
      </w:pPr>
    </w:p>
    <w:p w14:paraId="26EE5032" w14:textId="77777777" w:rsidR="00400531" w:rsidRPr="00400531" w:rsidRDefault="00400531" w:rsidP="00400531">
      <w:pPr>
        <w:jc w:val="both"/>
        <w:rPr>
          <w:rFonts w:cs="Arial"/>
          <w:sz w:val="20"/>
          <w:szCs w:val="20"/>
        </w:rPr>
      </w:pPr>
      <w:r w:rsidRPr="00400531">
        <w:rPr>
          <w:rFonts w:cs="Arial"/>
          <w:sz w:val="20"/>
          <w:szCs w:val="20"/>
        </w:rPr>
        <w:t>When writing this section, think about what details you would want to know if you were to take part in a research study.</w:t>
      </w:r>
    </w:p>
    <w:p w14:paraId="1F8742C4" w14:textId="77777777" w:rsidR="00400531" w:rsidRPr="00400531" w:rsidRDefault="00400531" w:rsidP="00400531">
      <w:pPr>
        <w:jc w:val="both"/>
        <w:rPr>
          <w:rFonts w:cs="Arial"/>
          <w:sz w:val="20"/>
          <w:szCs w:val="20"/>
        </w:rPr>
      </w:pPr>
    </w:p>
    <w:p w14:paraId="23192050" w14:textId="77777777" w:rsidR="00400531" w:rsidRPr="00400531" w:rsidRDefault="00400531" w:rsidP="00400531">
      <w:pPr>
        <w:jc w:val="both"/>
        <w:rPr>
          <w:rFonts w:cs="Arial"/>
          <w:sz w:val="20"/>
          <w:szCs w:val="20"/>
        </w:rPr>
      </w:pPr>
      <w:r w:rsidRPr="00400531">
        <w:rPr>
          <w:rFonts w:cs="Arial"/>
          <w:sz w:val="20"/>
          <w:szCs w:val="20"/>
        </w:rPr>
        <w:t>Participants should be made aware if research involves any audio / visual recording and this should be made clear in both the information sheet and consent form.</w:t>
      </w:r>
    </w:p>
    <w:p w14:paraId="15F95F01" w14:textId="77777777" w:rsidR="00400531" w:rsidRPr="00400531" w:rsidRDefault="00400531" w:rsidP="00400531">
      <w:pPr>
        <w:jc w:val="both"/>
        <w:rPr>
          <w:rFonts w:cs="Arial"/>
          <w:sz w:val="20"/>
          <w:szCs w:val="20"/>
        </w:rPr>
      </w:pPr>
    </w:p>
    <w:p w14:paraId="1ABE56D9" w14:textId="66E82FA6" w:rsidR="00400531" w:rsidRPr="00400531" w:rsidRDefault="00400531" w:rsidP="00400531">
      <w:pPr>
        <w:jc w:val="both"/>
        <w:rPr>
          <w:rFonts w:cs="Arial"/>
          <w:sz w:val="20"/>
          <w:szCs w:val="20"/>
        </w:rPr>
      </w:pPr>
      <w:r w:rsidRPr="00400531">
        <w:rPr>
          <w:rFonts w:cs="Arial"/>
          <w:sz w:val="20"/>
          <w:szCs w:val="20"/>
        </w:rPr>
        <w:t>Please note that if there is a possibility that the participant’s GP may need to be contacted</w:t>
      </w:r>
      <w:r w:rsidR="00C05B67">
        <w:rPr>
          <w:rFonts w:cs="Arial"/>
          <w:sz w:val="20"/>
          <w:szCs w:val="20"/>
        </w:rPr>
        <w:t xml:space="preserve"> (ideally with the participant’s explicit knowledge – for example, by a copy letter or email)</w:t>
      </w:r>
      <w:r w:rsidRPr="00400531">
        <w:rPr>
          <w:rFonts w:cs="Arial"/>
          <w:sz w:val="20"/>
          <w:szCs w:val="20"/>
        </w:rPr>
        <w:t>, this should also be made clear in the information sheet and consent form.</w:t>
      </w:r>
    </w:p>
    <w:p w14:paraId="13168020" w14:textId="77777777" w:rsidR="00400531" w:rsidRPr="00400531" w:rsidRDefault="00400531" w:rsidP="00400531">
      <w:pPr>
        <w:jc w:val="both"/>
        <w:rPr>
          <w:rFonts w:cs="Arial"/>
          <w:sz w:val="20"/>
          <w:szCs w:val="20"/>
        </w:rPr>
      </w:pPr>
    </w:p>
    <w:p w14:paraId="7863BA08" w14:textId="77777777" w:rsidR="00685ACE" w:rsidRPr="00400531" w:rsidRDefault="00685ACE" w:rsidP="00685ACE">
      <w:pPr>
        <w:numPr>
          <w:ilvl w:val="0"/>
          <w:numId w:val="44"/>
        </w:numPr>
        <w:jc w:val="both"/>
        <w:rPr>
          <w:rFonts w:cs="Arial"/>
          <w:b/>
          <w:sz w:val="20"/>
          <w:szCs w:val="20"/>
        </w:rPr>
      </w:pPr>
      <w:r w:rsidRPr="00400531">
        <w:rPr>
          <w:rFonts w:cs="Arial"/>
          <w:b/>
          <w:sz w:val="20"/>
          <w:szCs w:val="20"/>
        </w:rPr>
        <w:t>Are there any risks in taking part?</w:t>
      </w:r>
    </w:p>
    <w:p w14:paraId="24E4CF60" w14:textId="77777777" w:rsidR="00685ACE" w:rsidRPr="00400531" w:rsidRDefault="00685ACE" w:rsidP="00685ACE">
      <w:pPr>
        <w:jc w:val="both"/>
        <w:rPr>
          <w:rFonts w:cs="Arial"/>
          <w:b/>
          <w:sz w:val="20"/>
          <w:szCs w:val="20"/>
        </w:rPr>
      </w:pPr>
    </w:p>
    <w:p w14:paraId="78F4631F" w14:textId="77777777" w:rsidR="00685ACE" w:rsidRPr="00400531" w:rsidRDefault="00685ACE" w:rsidP="00685ACE">
      <w:pPr>
        <w:jc w:val="both"/>
        <w:rPr>
          <w:rFonts w:cs="Arial"/>
          <w:sz w:val="20"/>
          <w:szCs w:val="20"/>
        </w:rPr>
      </w:pPr>
      <w:r w:rsidRPr="00400531">
        <w:rPr>
          <w:rFonts w:cs="Arial"/>
          <w:sz w:val="20"/>
          <w:szCs w:val="20"/>
        </w:rPr>
        <w:t xml:space="preserve">Please explain any </w:t>
      </w:r>
      <w:r>
        <w:rPr>
          <w:rFonts w:cs="Arial"/>
          <w:sz w:val="20"/>
          <w:szCs w:val="20"/>
        </w:rPr>
        <w:t xml:space="preserve">potential </w:t>
      </w:r>
      <w:r w:rsidRPr="00400531">
        <w:rPr>
          <w:rFonts w:cs="Arial"/>
          <w:sz w:val="20"/>
          <w:szCs w:val="20"/>
        </w:rPr>
        <w:t>disadvantages or risks. Explain that if the participant should experience any discomfort or disadvantage as part of the research that this should be made known to the researcher(s) immediately.</w:t>
      </w:r>
    </w:p>
    <w:p w14:paraId="528BA6E1" w14:textId="77777777" w:rsidR="00685ACE" w:rsidRPr="00400531" w:rsidRDefault="00685ACE" w:rsidP="00685ACE">
      <w:pPr>
        <w:jc w:val="both"/>
        <w:rPr>
          <w:rFonts w:cs="Arial"/>
          <w:sz w:val="20"/>
          <w:szCs w:val="20"/>
        </w:rPr>
      </w:pPr>
    </w:p>
    <w:p w14:paraId="528DE113" w14:textId="3513A09F" w:rsidR="00685ACE" w:rsidRPr="00400531" w:rsidRDefault="00685ACE" w:rsidP="00685ACE">
      <w:pPr>
        <w:jc w:val="both"/>
        <w:rPr>
          <w:rFonts w:cs="Arial"/>
          <w:b/>
          <w:sz w:val="20"/>
          <w:szCs w:val="20"/>
        </w:rPr>
      </w:pPr>
      <w:r w:rsidRPr="00400531">
        <w:rPr>
          <w:rFonts w:cs="Arial"/>
          <w:sz w:val="20"/>
          <w:szCs w:val="20"/>
        </w:rPr>
        <w:t>Certain areas of research may have the potential for identifying a</w:t>
      </w:r>
      <w:r w:rsidRPr="00400531">
        <w:rPr>
          <w:rFonts w:cs="Arial"/>
          <w:sz w:val="20"/>
          <w:szCs w:val="20"/>
          <w:lang w:val="en-US"/>
        </w:rPr>
        <w:t xml:space="preserve"> serious risk to the participant or to others. </w:t>
      </w:r>
      <w:r>
        <w:rPr>
          <w:rFonts w:cs="Arial"/>
          <w:sz w:val="20"/>
          <w:szCs w:val="20"/>
          <w:lang w:val="en-US"/>
        </w:rPr>
        <w:t>T</w:t>
      </w:r>
      <w:r w:rsidRPr="00400531">
        <w:rPr>
          <w:rFonts w:cs="Arial"/>
          <w:sz w:val="20"/>
          <w:szCs w:val="20"/>
          <w:lang w:val="en-US"/>
        </w:rPr>
        <w:t>his might relate to the identification of a medical condition, financial concerns (</w:t>
      </w:r>
      <w:r w:rsidR="009B72A7" w:rsidRPr="00400531">
        <w:rPr>
          <w:rFonts w:cs="Arial"/>
          <w:sz w:val="20"/>
          <w:szCs w:val="20"/>
          <w:lang w:val="en-US"/>
        </w:rPr>
        <w:t>e.g.,</w:t>
      </w:r>
      <w:r w:rsidRPr="00400531">
        <w:rPr>
          <w:rFonts w:cs="Arial"/>
          <w:sz w:val="20"/>
          <w:szCs w:val="20"/>
          <w:lang w:val="en-US"/>
        </w:rPr>
        <w:t xml:space="preserve"> severe debt), legal concerns, etc. </w:t>
      </w:r>
      <w:r w:rsidRPr="00400531">
        <w:rPr>
          <w:rFonts w:cs="Arial"/>
          <w:b/>
          <w:sz w:val="20"/>
          <w:szCs w:val="20"/>
          <w:lang w:val="en-US"/>
        </w:rPr>
        <w:t>If you believe your research could identify such risks</w:t>
      </w:r>
      <w:r w:rsidR="009B72A7">
        <w:rPr>
          <w:rFonts w:cs="Arial"/>
          <w:b/>
          <w:sz w:val="20"/>
          <w:szCs w:val="20"/>
          <w:lang w:val="en-US"/>
        </w:rPr>
        <w:t>,</w:t>
      </w:r>
      <w:r w:rsidRPr="00400531">
        <w:rPr>
          <w:rFonts w:cs="Arial"/>
          <w:b/>
          <w:sz w:val="20"/>
          <w:szCs w:val="20"/>
          <w:lang w:val="en-US"/>
        </w:rPr>
        <w:t xml:space="preserve"> you should provide details in your information sheet of advice and resources; and details of any procedures that will be followed. </w:t>
      </w:r>
    </w:p>
    <w:p w14:paraId="28007FDA" w14:textId="77777777" w:rsidR="00685ACE" w:rsidRPr="00400531" w:rsidRDefault="00685ACE" w:rsidP="00685ACE">
      <w:pPr>
        <w:ind w:firstLine="60"/>
        <w:jc w:val="both"/>
        <w:rPr>
          <w:rFonts w:cs="Arial"/>
          <w:sz w:val="20"/>
          <w:szCs w:val="20"/>
        </w:rPr>
      </w:pPr>
    </w:p>
    <w:p w14:paraId="3635A1E4" w14:textId="77777777" w:rsidR="00685ACE" w:rsidRPr="00400531" w:rsidRDefault="00685ACE" w:rsidP="00685ACE">
      <w:pPr>
        <w:jc w:val="both"/>
        <w:rPr>
          <w:rFonts w:cs="Arial"/>
          <w:sz w:val="20"/>
          <w:szCs w:val="20"/>
          <w:lang w:val="en-US"/>
        </w:rPr>
      </w:pPr>
      <w:r w:rsidRPr="00400531">
        <w:rPr>
          <w:rFonts w:cs="Arial"/>
          <w:sz w:val="20"/>
          <w:szCs w:val="20"/>
          <w:lang w:val="en-US"/>
        </w:rPr>
        <w:t>For example:</w:t>
      </w:r>
    </w:p>
    <w:p w14:paraId="42907D8C" w14:textId="77777777" w:rsidR="00685ACE" w:rsidRPr="00400531" w:rsidRDefault="00685ACE" w:rsidP="00685ACE">
      <w:pPr>
        <w:jc w:val="both"/>
        <w:rPr>
          <w:rFonts w:cs="Arial"/>
          <w:sz w:val="20"/>
          <w:szCs w:val="20"/>
        </w:rPr>
      </w:pPr>
    </w:p>
    <w:p w14:paraId="3C2D35E8" w14:textId="77777777" w:rsidR="00685ACE" w:rsidRPr="00400531" w:rsidRDefault="00685ACE" w:rsidP="00685ACE">
      <w:pPr>
        <w:numPr>
          <w:ilvl w:val="0"/>
          <w:numId w:val="46"/>
        </w:numPr>
        <w:jc w:val="both"/>
        <w:rPr>
          <w:rFonts w:eastAsia="Calibri" w:cs="Arial"/>
          <w:sz w:val="20"/>
          <w:szCs w:val="20"/>
        </w:rPr>
      </w:pPr>
      <w:r w:rsidRPr="00400531">
        <w:rPr>
          <w:rFonts w:eastAsia="Calibri" w:cs="Arial"/>
          <w:sz w:val="20"/>
          <w:szCs w:val="20"/>
          <w:lang w:val="en-US"/>
        </w:rPr>
        <w:t xml:space="preserve">in the event of discovering a medical risk, you may advise that information collected may be referred to an appropriate medical practitioner for </w:t>
      </w:r>
      <w:r>
        <w:rPr>
          <w:rFonts w:eastAsia="Calibri" w:cs="Arial"/>
          <w:sz w:val="20"/>
          <w:szCs w:val="20"/>
          <w:lang w:val="en-US"/>
        </w:rPr>
        <w:t>professional recommendation on diagnosis and / or treatment.</w:t>
      </w:r>
    </w:p>
    <w:p w14:paraId="2D79DB27" w14:textId="77777777" w:rsidR="00685ACE" w:rsidRPr="00265B8C" w:rsidRDefault="00685ACE" w:rsidP="00685ACE">
      <w:pPr>
        <w:numPr>
          <w:ilvl w:val="0"/>
          <w:numId w:val="46"/>
        </w:numPr>
        <w:jc w:val="both"/>
        <w:rPr>
          <w:rFonts w:cs="Arial"/>
          <w:sz w:val="20"/>
          <w:szCs w:val="20"/>
          <w:lang w:val="en-US"/>
        </w:rPr>
      </w:pPr>
      <w:r w:rsidRPr="00265B8C">
        <w:rPr>
          <w:rFonts w:eastAsia="Calibri" w:cs="Arial"/>
          <w:sz w:val="20"/>
          <w:szCs w:val="20"/>
          <w:lang w:val="en-US"/>
        </w:rPr>
        <w:t xml:space="preserve">if you are studying consumer </w:t>
      </w:r>
      <w:r w:rsidRPr="00265B8C">
        <w:rPr>
          <w:rFonts w:eastAsia="Calibri" w:cs="Arial"/>
          <w:sz w:val="20"/>
          <w:szCs w:val="20"/>
        </w:rPr>
        <w:t xml:space="preserve">behaviour </w:t>
      </w:r>
      <w:r w:rsidRPr="00265B8C">
        <w:rPr>
          <w:rFonts w:eastAsia="Calibri" w:cs="Arial"/>
          <w:sz w:val="20"/>
          <w:szCs w:val="20"/>
          <w:lang w:val="en-US"/>
        </w:rPr>
        <w:t xml:space="preserve">or spending </w:t>
      </w:r>
      <w:r w:rsidRPr="00265B8C">
        <w:rPr>
          <w:rFonts w:eastAsia="Calibri" w:cs="Arial"/>
          <w:sz w:val="20"/>
          <w:szCs w:val="20"/>
        </w:rPr>
        <w:t xml:space="preserve">behaviour, you </w:t>
      </w:r>
      <w:r w:rsidRPr="00265B8C">
        <w:rPr>
          <w:rFonts w:eastAsia="Calibri" w:cs="Arial"/>
          <w:sz w:val="20"/>
          <w:szCs w:val="20"/>
          <w:lang w:val="en-US"/>
        </w:rPr>
        <w:t>might include contact details of the Citizens Advice Bureau so that participants may contact them if they want further advice on debt.</w:t>
      </w:r>
    </w:p>
    <w:p w14:paraId="36D920CA" w14:textId="1D93F29B" w:rsidR="00685ACE" w:rsidRPr="00265B8C" w:rsidRDefault="00685ACE" w:rsidP="00685ACE">
      <w:pPr>
        <w:numPr>
          <w:ilvl w:val="0"/>
          <w:numId w:val="46"/>
        </w:numPr>
        <w:jc w:val="both"/>
        <w:rPr>
          <w:rFonts w:cs="Arial"/>
          <w:sz w:val="20"/>
          <w:szCs w:val="20"/>
          <w:lang w:val="en-US"/>
        </w:rPr>
      </w:pPr>
      <w:r w:rsidRPr="00265B8C">
        <w:rPr>
          <w:rFonts w:cs="Arial"/>
          <w:sz w:val="20"/>
          <w:szCs w:val="20"/>
          <w:lang w:val="en-US"/>
        </w:rPr>
        <w:t xml:space="preserve">If your research involves studying smoking or alcohol use, you could offer details of local </w:t>
      </w:r>
      <w:r>
        <w:rPr>
          <w:rFonts w:cs="Arial"/>
          <w:sz w:val="20"/>
          <w:szCs w:val="20"/>
          <w:lang w:val="en-US"/>
        </w:rPr>
        <w:t>or</w:t>
      </w:r>
      <w:r w:rsidRPr="00265B8C">
        <w:rPr>
          <w:rFonts w:cs="Arial"/>
          <w:sz w:val="20"/>
          <w:szCs w:val="20"/>
          <w:lang w:val="en-US"/>
        </w:rPr>
        <w:t xml:space="preserve"> national agencies, </w:t>
      </w:r>
      <w:r w:rsidR="009B72A7" w:rsidRPr="00265B8C">
        <w:rPr>
          <w:rFonts w:cs="Arial"/>
          <w:sz w:val="20"/>
          <w:szCs w:val="20"/>
          <w:lang w:val="en-US"/>
        </w:rPr>
        <w:t>e.g.,</w:t>
      </w:r>
      <w:r w:rsidRPr="00265B8C">
        <w:rPr>
          <w:rFonts w:cs="Arial"/>
          <w:sz w:val="20"/>
          <w:szCs w:val="20"/>
        </w:rPr>
        <w:t xml:space="preserve"> Drinkline</w:t>
      </w:r>
      <w:r w:rsidRPr="00265B8C">
        <w:rPr>
          <w:rFonts w:cs="Arial"/>
          <w:sz w:val="20"/>
          <w:szCs w:val="20"/>
          <w:lang w:val="en-US"/>
        </w:rPr>
        <w:t xml:space="preserve"> or Go Smoke Free</w:t>
      </w:r>
    </w:p>
    <w:p w14:paraId="42CBB302" w14:textId="77777777" w:rsidR="00685ACE" w:rsidRPr="00430C34" w:rsidRDefault="00685ACE" w:rsidP="00685ACE">
      <w:pPr>
        <w:jc w:val="both"/>
        <w:rPr>
          <w:rFonts w:cs="Arial"/>
          <w:sz w:val="20"/>
          <w:szCs w:val="20"/>
        </w:rPr>
      </w:pPr>
    </w:p>
    <w:p w14:paraId="1B9F3476" w14:textId="77777777" w:rsidR="00685ACE" w:rsidRPr="00430C34" w:rsidRDefault="00685ACE" w:rsidP="00685ACE">
      <w:pPr>
        <w:jc w:val="both"/>
        <w:rPr>
          <w:rFonts w:cs="Arial"/>
          <w:sz w:val="20"/>
          <w:szCs w:val="20"/>
        </w:rPr>
      </w:pPr>
      <w:r w:rsidRPr="00430C34">
        <w:rPr>
          <w:rFonts w:cs="Arial"/>
          <w:sz w:val="20"/>
          <w:szCs w:val="20"/>
        </w:rPr>
        <w:t xml:space="preserve">In the case of sensitive online studies that are anonymous, if there is a risk of </w:t>
      </w:r>
      <w:r>
        <w:rPr>
          <w:rFonts w:cs="Arial"/>
          <w:sz w:val="20"/>
          <w:szCs w:val="20"/>
        </w:rPr>
        <w:t xml:space="preserve">participant </w:t>
      </w:r>
      <w:r w:rsidRPr="00430C34">
        <w:rPr>
          <w:rFonts w:cs="Arial"/>
          <w:sz w:val="20"/>
          <w:szCs w:val="20"/>
        </w:rPr>
        <w:t xml:space="preserve">distress you should provide a statement ensuring participants that the researchers will not be able to identify them, and </w:t>
      </w:r>
      <w:r>
        <w:rPr>
          <w:rFonts w:cs="Arial"/>
          <w:sz w:val="20"/>
          <w:szCs w:val="20"/>
        </w:rPr>
        <w:t xml:space="preserve">you should signpost participants to </w:t>
      </w:r>
      <w:r w:rsidRPr="00430C34">
        <w:rPr>
          <w:rFonts w:cs="Arial"/>
          <w:sz w:val="20"/>
          <w:szCs w:val="20"/>
        </w:rPr>
        <w:t xml:space="preserve">a list of </w:t>
      </w:r>
      <w:r>
        <w:rPr>
          <w:rFonts w:cs="Arial"/>
          <w:sz w:val="20"/>
          <w:szCs w:val="20"/>
        </w:rPr>
        <w:t xml:space="preserve">relevant </w:t>
      </w:r>
      <w:r w:rsidRPr="00430C34">
        <w:rPr>
          <w:rFonts w:cs="Arial"/>
          <w:sz w:val="20"/>
          <w:szCs w:val="20"/>
        </w:rPr>
        <w:t>support services.</w:t>
      </w:r>
    </w:p>
    <w:p w14:paraId="45AC5973" w14:textId="77777777" w:rsidR="00685ACE" w:rsidRPr="00430C34" w:rsidRDefault="00685ACE" w:rsidP="00685ACE">
      <w:pPr>
        <w:jc w:val="both"/>
        <w:rPr>
          <w:rFonts w:cs="Arial"/>
          <w:sz w:val="20"/>
          <w:szCs w:val="20"/>
        </w:rPr>
      </w:pPr>
    </w:p>
    <w:p w14:paraId="7FF06EA9" w14:textId="4C9DD2AD" w:rsidR="00685ACE" w:rsidRPr="00430C34" w:rsidRDefault="00685ACE" w:rsidP="00685ACE">
      <w:pPr>
        <w:jc w:val="both"/>
        <w:rPr>
          <w:rFonts w:cs="Arial"/>
          <w:sz w:val="20"/>
          <w:szCs w:val="20"/>
        </w:rPr>
      </w:pPr>
      <w:r w:rsidRPr="00430C34">
        <w:rPr>
          <w:rFonts w:cs="Arial"/>
          <w:sz w:val="20"/>
          <w:szCs w:val="20"/>
        </w:rPr>
        <w:t xml:space="preserve">If the nature of the study means that individuals outside of the research team may need to be provided with details about the participant’s involvement in the study, this should be stated </w:t>
      </w:r>
      <w:r w:rsidR="009B72A7" w:rsidRPr="00430C34">
        <w:rPr>
          <w:rFonts w:cs="Arial"/>
          <w:sz w:val="20"/>
          <w:szCs w:val="20"/>
        </w:rPr>
        <w:t>and</w:t>
      </w:r>
      <w:r w:rsidRPr="00430C34">
        <w:rPr>
          <w:rFonts w:cs="Arial"/>
          <w:sz w:val="20"/>
          <w:szCs w:val="20"/>
        </w:rPr>
        <w:t xml:space="preserve"> included in the consent form.</w:t>
      </w:r>
    </w:p>
    <w:p w14:paraId="45D23A16" w14:textId="77777777" w:rsidR="00685ACE" w:rsidRPr="00430C34" w:rsidRDefault="00685ACE" w:rsidP="00685ACE">
      <w:pPr>
        <w:jc w:val="both"/>
        <w:rPr>
          <w:rFonts w:cs="Arial"/>
          <w:sz w:val="20"/>
          <w:szCs w:val="20"/>
        </w:rPr>
      </w:pPr>
    </w:p>
    <w:p w14:paraId="2D0B3F07" w14:textId="77777777" w:rsidR="00685ACE" w:rsidRPr="00430C34" w:rsidRDefault="00685ACE" w:rsidP="00685ACE">
      <w:pPr>
        <w:numPr>
          <w:ilvl w:val="0"/>
          <w:numId w:val="44"/>
        </w:numPr>
        <w:jc w:val="both"/>
        <w:rPr>
          <w:rFonts w:cs="Arial"/>
          <w:b/>
          <w:sz w:val="20"/>
          <w:szCs w:val="20"/>
        </w:rPr>
      </w:pPr>
      <w:r w:rsidRPr="00430C34">
        <w:rPr>
          <w:rFonts w:cs="Arial"/>
          <w:b/>
          <w:sz w:val="20"/>
          <w:szCs w:val="20"/>
        </w:rPr>
        <w:t>Are there any benefits in taking part?</w:t>
      </w:r>
    </w:p>
    <w:p w14:paraId="237DABA3" w14:textId="77777777" w:rsidR="00685ACE" w:rsidRPr="00430C34" w:rsidRDefault="00685ACE" w:rsidP="00685ACE">
      <w:pPr>
        <w:jc w:val="both"/>
        <w:rPr>
          <w:rFonts w:cs="Arial"/>
          <w:b/>
          <w:sz w:val="20"/>
          <w:szCs w:val="20"/>
        </w:rPr>
      </w:pPr>
    </w:p>
    <w:p w14:paraId="272E599E" w14:textId="412AB982" w:rsidR="00685ACE" w:rsidRPr="00430C34" w:rsidRDefault="00685ACE" w:rsidP="00685ACE">
      <w:pPr>
        <w:jc w:val="both"/>
        <w:rPr>
          <w:rFonts w:cs="Arial"/>
          <w:sz w:val="20"/>
          <w:szCs w:val="20"/>
        </w:rPr>
      </w:pPr>
      <w:r w:rsidRPr="00430C34">
        <w:rPr>
          <w:rFonts w:cs="Arial"/>
          <w:sz w:val="20"/>
          <w:szCs w:val="20"/>
        </w:rPr>
        <w:t>Any benefits (at the time of participation or in the future) should be explained. If there is no intended benefit</w:t>
      </w:r>
      <w:r>
        <w:rPr>
          <w:rFonts w:cs="Arial"/>
          <w:sz w:val="20"/>
          <w:szCs w:val="20"/>
        </w:rPr>
        <w:t>,</w:t>
      </w:r>
      <w:r w:rsidRPr="00430C34">
        <w:rPr>
          <w:rFonts w:cs="Arial"/>
          <w:sz w:val="20"/>
          <w:szCs w:val="20"/>
        </w:rPr>
        <w:t xml:space="preserve"> this should be made clear</w:t>
      </w:r>
      <w:r w:rsidR="003C2944">
        <w:rPr>
          <w:rFonts w:cs="Arial"/>
          <w:sz w:val="20"/>
          <w:szCs w:val="20"/>
        </w:rPr>
        <w:t xml:space="preserve">; </w:t>
      </w:r>
      <w:r w:rsidR="003C2944" w:rsidRPr="003C2944">
        <w:rPr>
          <w:rFonts w:cs="Arial"/>
          <w:sz w:val="20"/>
          <w:szCs w:val="20"/>
        </w:rPr>
        <w:t xml:space="preserve">but remember that </w:t>
      </w:r>
      <w:r w:rsidR="003C2944">
        <w:rPr>
          <w:rFonts w:cs="Arial"/>
          <w:sz w:val="20"/>
          <w:szCs w:val="20"/>
        </w:rPr>
        <w:t xml:space="preserve">research can provide </w:t>
      </w:r>
      <w:r w:rsidR="003C2944" w:rsidRPr="003C2944">
        <w:rPr>
          <w:rFonts w:cs="Arial"/>
          <w:sz w:val="20"/>
          <w:szCs w:val="20"/>
        </w:rPr>
        <w:t>benefit</w:t>
      </w:r>
      <w:r w:rsidR="003C2944">
        <w:rPr>
          <w:rFonts w:cs="Arial"/>
          <w:sz w:val="20"/>
          <w:szCs w:val="20"/>
        </w:rPr>
        <w:t>s</w:t>
      </w:r>
      <w:r w:rsidR="003C2944" w:rsidRPr="003C2944">
        <w:rPr>
          <w:rFonts w:cs="Arial"/>
          <w:sz w:val="20"/>
          <w:szCs w:val="20"/>
        </w:rPr>
        <w:t xml:space="preserve"> in advancing knowledge and understanding</w:t>
      </w:r>
      <w:r w:rsidRPr="00430C34">
        <w:rPr>
          <w:rFonts w:cs="Arial"/>
          <w:sz w:val="20"/>
          <w:szCs w:val="20"/>
        </w:rPr>
        <w:t xml:space="preserve">. </w:t>
      </w:r>
    </w:p>
    <w:p w14:paraId="3830CE3A" w14:textId="77777777" w:rsidR="00685ACE" w:rsidRPr="00430C34" w:rsidRDefault="00685ACE" w:rsidP="00685ACE">
      <w:pPr>
        <w:jc w:val="both"/>
        <w:rPr>
          <w:rFonts w:cs="Arial"/>
          <w:sz w:val="20"/>
          <w:szCs w:val="20"/>
          <w:lang w:val="en-US"/>
        </w:rPr>
      </w:pPr>
    </w:p>
    <w:p w14:paraId="613E156D"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How will my data be used?</w:t>
      </w:r>
    </w:p>
    <w:p w14:paraId="25C8F394" w14:textId="77777777" w:rsidR="00400531" w:rsidRPr="00430C34" w:rsidRDefault="00400531" w:rsidP="00400531">
      <w:pPr>
        <w:jc w:val="both"/>
        <w:rPr>
          <w:rFonts w:cs="Arial"/>
          <w:sz w:val="20"/>
          <w:szCs w:val="20"/>
        </w:rPr>
      </w:pPr>
    </w:p>
    <w:p w14:paraId="29354DB5" w14:textId="7478F29B" w:rsidR="00400531" w:rsidRPr="00430C34" w:rsidRDefault="00400531" w:rsidP="00400531">
      <w:pPr>
        <w:rPr>
          <w:rFonts w:cs="Arial"/>
          <w:sz w:val="20"/>
          <w:szCs w:val="20"/>
        </w:rPr>
      </w:pPr>
      <w:r w:rsidRPr="00400531">
        <w:rPr>
          <w:rFonts w:cs="Arial"/>
          <w:sz w:val="20"/>
          <w:szCs w:val="20"/>
        </w:rPr>
        <w:t xml:space="preserve">You must inform the participant of the lawful basis for processing their personal data – and if special category data or criminal offence data will be collected, you will need to outline the condition of processing as well as the lawful basis (please see the </w:t>
      </w:r>
      <w:hyperlink r:id="rId15" w:history="1">
        <w:r w:rsidRPr="00400531">
          <w:rPr>
            <w:rFonts w:cs="Arial"/>
            <w:color w:val="0000FF"/>
            <w:sz w:val="20"/>
            <w:szCs w:val="20"/>
            <w:u w:val="single"/>
          </w:rPr>
          <w:t>GDPR and research note</w:t>
        </w:r>
      </w:hyperlink>
      <w:r w:rsidRPr="00400531">
        <w:rPr>
          <w:rFonts w:cs="Arial"/>
          <w:sz w:val="20"/>
          <w:szCs w:val="20"/>
        </w:rPr>
        <w:t xml:space="preserve"> for further guidance on the lawful basis for </w:t>
      </w:r>
      <w:r w:rsidRPr="00430C34">
        <w:rPr>
          <w:rFonts w:cs="Arial"/>
          <w:sz w:val="20"/>
          <w:szCs w:val="20"/>
        </w:rPr>
        <w:t>processing). Describe the data you will be collecting - example wording could be: “specifically we will collect information about your ethnicity and occupation”. You should also state who will be transcribing the data, if using audio / video recordings.</w:t>
      </w:r>
    </w:p>
    <w:p w14:paraId="7CF2E387" w14:textId="77777777" w:rsidR="00400531" w:rsidRPr="00430C34" w:rsidRDefault="00400531" w:rsidP="00400531">
      <w:pPr>
        <w:jc w:val="both"/>
        <w:rPr>
          <w:rFonts w:cs="Arial"/>
          <w:sz w:val="20"/>
          <w:szCs w:val="20"/>
        </w:rPr>
      </w:pPr>
    </w:p>
    <w:p w14:paraId="2FCE1A45" w14:textId="77777777" w:rsidR="00400531" w:rsidRPr="00430C34" w:rsidRDefault="00400531" w:rsidP="00400531">
      <w:pPr>
        <w:jc w:val="both"/>
        <w:rPr>
          <w:rFonts w:cs="Arial"/>
          <w:sz w:val="20"/>
          <w:szCs w:val="20"/>
        </w:rPr>
      </w:pPr>
      <w:r w:rsidRPr="00430C34">
        <w:rPr>
          <w:rFonts w:cs="Arial"/>
          <w:sz w:val="20"/>
          <w:szCs w:val="20"/>
        </w:rPr>
        <w:t xml:space="preserve">You should use the following wording to inform participants of the lawful basis on which the University processes personal data in research; and to inform them of how their data will be used: </w:t>
      </w:r>
    </w:p>
    <w:p w14:paraId="10D29FB0" w14:textId="77777777" w:rsidR="00400531" w:rsidRPr="00430C34" w:rsidRDefault="00400531" w:rsidP="00400531">
      <w:pPr>
        <w:jc w:val="both"/>
        <w:rPr>
          <w:rFonts w:cs="Arial"/>
          <w:sz w:val="20"/>
          <w:szCs w:val="20"/>
        </w:rPr>
      </w:pPr>
    </w:p>
    <w:p w14:paraId="7B44D583" w14:textId="77777777" w:rsidR="00400531" w:rsidRPr="00400531" w:rsidRDefault="00400531" w:rsidP="005D4D7F">
      <w:pPr>
        <w:jc w:val="both"/>
        <w:rPr>
          <w:rFonts w:cs="Arial"/>
          <w:i/>
          <w:sz w:val="20"/>
          <w:szCs w:val="20"/>
        </w:rPr>
      </w:pPr>
      <w:r w:rsidRPr="00400531">
        <w:rPr>
          <w:rFonts w:cs="Arial"/>
          <w:sz w:val="20"/>
          <w:szCs w:val="20"/>
        </w:rPr>
        <w:t>“</w:t>
      </w:r>
      <w:r w:rsidRPr="00400531">
        <w:rPr>
          <w:rFonts w:cs="Arial"/>
          <w:i/>
          <w:sz w:val="20"/>
          <w:szCs w:val="20"/>
        </w:rPr>
        <w:t xml:space="preserve">The University processes personal data as part of its research and teaching activities in accordance with the lawful basis of ‘public task’, and in accordance with the University’s purpose of “advancing education, learning and research for the public benefit. </w:t>
      </w:r>
    </w:p>
    <w:p w14:paraId="1ABFF3BC" w14:textId="77777777" w:rsidR="00400531" w:rsidRPr="00400531" w:rsidRDefault="00400531" w:rsidP="005D4D7F">
      <w:pPr>
        <w:jc w:val="both"/>
        <w:rPr>
          <w:rFonts w:cs="Arial"/>
          <w:i/>
          <w:sz w:val="20"/>
          <w:szCs w:val="20"/>
        </w:rPr>
      </w:pPr>
    </w:p>
    <w:p w14:paraId="50F63190" w14:textId="77777777" w:rsidR="00400531" w:rsidRPr="00400531" w:rsidRDefault="00400531" w:rsidP="005D4D7F">
      <w:pPr>
        <w:jc w:val="both"/>
        <w:rPr>
          <w:rFonts w:cs="Arial"/>
          <w:i/>
          <w:sz w:val="20"/>
          <w:szCs w:val="20"/>
        </w:rPr>
      </w:pPr>
      <w:r w:rsidRPr="00400531">
        <w:rPr>
          <w:rFonts w:cs="Arial"/>
          <w:i/>
          <w:sz w:val="20"/>
          <w:szCs w:val="20"/>
        </w:rPr>
        <w:t>Under UK data protection legislation, the University acts as the Data Controller for personal data collected as part of the University’s research. The [Principal Investigator / Supervisor] acts as the Data Processor for this study, and any queries relating to the handling of your personal data can be sent to [</w:t>
      </w:r>
      <w:r w:rsidRPr="00400531">
        <w:rPr>
          <w:rFonts w:cs="Arial"/>
          <w:b/>
          <w:i/>
          <w:sz w:val="20"/>
          <w:szCs w:val="20"/>
          <w:highlight w:val="yellow"/>
        </w:rPr>
        <w:t>Principal Investigator / Supervisor contact details</w:t>
      </w:r>
      <w:r w:rsidRPr="00400531">
        <w:rPr>
          <w:rFonts w:cs="Arial"/>
          <w:i/>
          <w:sz w:val="20"/>
          <w:szCs w:val="20"/>
        </w:rPr>
        <w:t xml:space="preserve">]. </w:t>
      </w:r>
    </w:p>
    <w:p w14:paraId="0FD838FB" w14:textId="77777777" w:rsidR="00400531" w:rsidRPr="00400531" w:rsidRDefault="00400531" w:rsidP="005D4D7F">
      <w:pPr>
        <w:jc w:val="both"/>
        <w:rPr>
          <w:rFonts w:cs="Arial"/>
          <w:i/>
          <w:sz w:val="20"/>
          <w:szCs w:val="20"/>
        </w:rPr>
      </w:pPr>
    </w:p>
    <w:p w14:paraId="750EBC96" w14:textId="77777777" w:rsidR="00400531" w:rsidRPr="00400531" w:rsidRDefault="00400531" w:rsidP="005D4D7F">
      <w:pPr>
        <w:jc w:val="both"/>
        <w:rPr>
          <w:rFonts w:cs="Arial"/>
          <w:sz w:val="20"/>
          <w:szCs w:val="20"/>
        </w:rPr>
      </w:pPr>
      <w:r w:rsidRPr="00400531">
        <w:rPr>
          <w:rFonts w:cs="Arial"/>
          <w:i/>
          <w:sz w:val="20"/>
          <w:szCs w:val="20"/>
        </w:rPr>
        <w:t>Further information on how your data will be used can be found in the table below</w:t>
      </w:r>
      <w:r w:rsidRPr="00400531">
        <w:rPr>
          <w:rFonts w:cs="Arial"/>
          <w:sz w:val="20"/>
          <w:szCs w:val="20"/>
        </w:rPr>
        <w:t>”.</w:t>
      </w:r>
    </w:p>
    <w:p w14:paraId="5165CAAA" w14:textId="77777777" w:rsidR="00400531" w:rsidRPr="00400531" w:rsidRDefault="00400531" w:rsidP="00400531">
      <w:pPr>
        <w:jc w:val="both"/>
        <w:rPr>
          <w:rFonts w:cs="Arial"/>
          <w:sz w:val="20"/>
          <w:szCs w:val="20"/>
        </w:rPr>
      </w:pPr>
    </w:p>
    <w:tbl>
      <w:tblPr>
        <w:tblStyle w:val="TableGrid3"/>
        <w:tblW w:w="0" w:type="auto"/>
        <w:tblLook w:val="04A0" w:firstRow="1" w:lastRow="0" w:firstColumn="1" w:lastColumn="0" w:noHBand="0" w:noVBand="1"/>
      </w:tblPr>
      <w:tblGrid>
        <w:gridCol w:w="4148"/>
        <w:gridCol w:w="4148"/>
      </w:tblGrid>
      <w:tr w:rsidR="00400531" w:rsidRPr="00400531" w14:paraId="3BE7C7D3" w14:textId="77777777" w:rsidTr="00FB0884">
        <w:tc>
          <w:tcPr>
            <w:tcW w:w="4148" w:type="dxa"/>
          </w:tcPr>
          <w:p w14:paraId="491CC57B" w14:textId="77777777" w:rsidR="00400531" w:rsidRPr="00400531" w:rsidRDefault="00400531" w:rsidP="00400531">
            <w:pPr>
              <w:jc w:val="both"/>
              <w:rPr>
                <w:rFonts w:cs="Arial"/>
                <w:sz w:val="20"/>
                <w:szCs w:val="20"/>
              </w:rPr>
            </w:pPr>
            <w:r w:rsidRPr="00400531">
              <w:rPr>
                <w:rFonts w:cs="Arial"/>
                <w:sz w:val="20"/>
                <w:szCs w:val="20"/>
              </w:rPr>
              <w:t>How will my data be collected?</w:t>
            </w:r>
          </w:p>
        </w:tc>
        <w:tc>
          <w:tcPr>
            <w:tcW w:w="4148" w:type="dxa"/>
          </w:tcPr>
          <w:p w14:paraId="6FD0E4D6" w14:textId="77777777" w:rsidR="00400531" w:rsidRPr="00400531" w:rsidRDefault="00400531" w:rsidP="00400531">
            <w:pPr>
              <w:jc w:val="both"/>
              <w:rPr>
                <w:rFonts w:cs="Arial"/>
                <w:sz w:val="20"/>
                <w:szCs w:val="20"/>
              </w:rPr>
            </w:pPr>
          </w:p>
        </w:tc>
      </w:tr>
      <w:tr w:rsidR="00400531" w:rsidRPr="00400531" w14:paraId="4C4041B4" w14:textId="77777777" w:rsidTr="00FB0884">
        <w:tc>
          <w:tcPr>
            <w:tcW w:w="4148" w:type="dxa"/>
          </w:tcPr>
          <w:p w14:paraId="45E9BAA6" w14:textId="77777777" w:rsidR="00400531" w:rsidRPr="00400531" w:rsidRDefault="00400531" w:rsidP="00400531">
            <w:pPr>
              <w:jc w:val="both"/>
              <w:rPr>
                <w:rFonts w:cs="Arial"/>
                <w:sz w:val="20"/>
                <w:szCs w:val="20"/>
              </w:rPr>
            </w:pPr>
            <w:r w:rsidRPr="00400531">
              <w:rPr>
                <w:rFonts w:cs="Arial"/>
                <w:sz w:val="20"/>
                <w:szCs w:val="20"/>
              </w:rPr>
              <w:t>How will my data be stored?</w:t>
            </w:r>
          </w:p>
        </w:tc>
        <w:tc>
          <w:tcPr>
            <w:tcW w:w="4148" w:type="dxa"/>
          </w:tcPr>
          <w:p w14:paraId="32AA59B5" w14:textId="77777777" w:rsidR="00400531" w:rsidRPr="00400531" w:rsidRDefault="00400531" w:rsidP="00400531">
            <w:pPr>
              <w:jc w:val="both"/>
              <w:rPr>
                <w:rFonts w:cs="Arial"/>
                <w:sz w:val="20"/>
                <w:szCs w:val="20"/>
              </w:rPr>
            </w:pPr>
          </w:p>
        </w:tc>
      </w:tr>
      <w:tr w:rsidR="00400531" w:rsidRPr="00400531" w14:paraId="40D7A1B1" w14:textId="77777777" w:rsidTr="00FB0884">
        <w:tc>
          <w:tcPr>
            <w:tcW w:w="4148" w:type="dxa"/>
          </w:tcPr>
          <w:p w14:paraId="58258522" w14:textId="77777777" w:rsidR="00400531" w:rsidRPr="00400531" w:rsidRDefault="00400531" w:rsidP="00400531">
            <w:pPr>
              <w:jc w:val="both"/>
              <w:rPr>
                <w:rFonts w:cs="Arial"/>
                <w:sz w:val="20"/>
                <w:szCs w:val="20"/>
              </w:rPr>
            </w:pPr>
            <w:r w:rsidRPr="00400531">
              <w:rPr>
                <w:rFonts w:cs="Arial"/>
                <w:sz w:val="20"/>
                <w:szCs w:val="20"/>
              </w:rPr>
              <w:t>How long will my data be stored for?</w:t>
            </w:r>
          </w:p>
        </w:tc>
        <w:tc>
          <w:tcPr>
            <w:tcW w:w="4148" w:type="dxa"/>
          </w:tcPr>
          <w:p w14:paraId="32715506" w14:textId="77777777" w:rsidR="00400531" w:rsidRPr="00400531" w:rsidRDefault="00400531" w:rsidP="00400531">
            <w:pPr>
              <w:jc w:val="both"/>
              <w:rPr>
                <w:rFonts w:cs="Arial"/>
                <w:sz w:val="20"/>
                <w:szCs w:val="20"/>
              </w:rPr>
            </w:pPr>
          </w:p>
        </w:tc>
      </w:tr>
      <w:tr w:rsidR="00400531" w:rsidRPr="00400531" w14:paraId="20FD1A86" w14:textId="77777777" w:rsidTr="00FB0884">
        <w:tc>
          <w:tcPr>
            <w:tcW w:w="4148" w:type="dxa"/>
          </w:tcPr>
          <w:p w14:paraId="2B62ED53" w14:textId="77777777" w:rsidR="00400531" w:rsidRPr="00400531" w:rsidRDefault="00400531" w:rsidP="00400531">
            <w:pPr>
              <w:jc w:val="both"/>
              <w:rPr>
                <w:rFonts w:cs="Arial"/>
                <w:sz w:val="20"/>
                <w:szCs w:val="20"/>
              </w:rPr>
            </w:pPr>
            <w:r w:rsidRPr="00400531">
              <w:rPr>
                <w:rFonts w:cs="Arial"/>
                <w:sz w:val="20"/>
                <w:szCs w:val="20"/>
              </w:rPr>
              <w:t>What measures are in place to protect the security and confidentiality of my data?</w:t>
            </w:r>
          </w:p>
        </w:tc>
        <w:tc>
          <w:tcPr>
            <w:tcW w:w="4148" w:type="dxa"/>
          </w:tcPr>
          <w:p w14:paraId="0D3763D2" w14:textId="77777777" w:rsidR="00400531" w:rsidRPr="00400531" w:rsidRDefault="00400531" w:rsidP="00400531">
            <w:pPr>
              <w:jc w:val="both"/>
              <w:rPr>
                <w:rFonts w:cs="Arial"/>
                <w:sz w:val="20"/>
                <w:szCs w:val="20"/>
              </w:rPr>
            </w:pPr>
          </w:p>
        </w:tc>
      </w:tr>
      <w:tr w:rsidR="00400531" w:rsidRPr="00400531" w14:paraId="2B099320" w14:textId="77777777" w:rsidTr="00FB0884">
        <w:tc>
          <w:tcPr>
            <w:tcW w:w="4148" w:type="dxa"/>
          </w:tcPr>
          <w:p w14:paraId="28EF591A" w14:textId="77777777" w:rsidR="00400531" w:rsidRPr="00400531" w:rsidRDefault="00400531" w:rsidP="00400531">
            <w:pPr>
              <w:jc w:val="both"/>
              <w:rPr>
                <w:rFonts w:cs="Arial"/>
                <w:sz w:val="20"/>
                <w:szCs w:val="20"/>
              </w:rPr>
            </w:pPr>
            <w:r w:rsidRPr="00400531">
              <w:rPr>
                <w:rFonts w:cs="Arial"/>
                <w:sz w:val="20"/>
                <w:szCs w:val="20"/>
              </w:rPr>
              <w:t>Will my data be anonymised?</w:t>
            </w:r>
          </w:p>
        </w:tc>
        <w:tc>
          <w:tcPr>
            <w:tcW w:w="4148" w:type="dxa"/>
          </w:tcPr>
          <w:p w14:paraId="013A0CCC" w14:textId="77777777" w:rsidR="00400531" w:rsidRPr="00400531" w:rsidRDefault="00400531" w:rsidP="00400531">
            <w:pPr>
              <w:jc w:val="both"/>
              <w:rPr>
                <w:rFonts w:cs="Arial"/>
                <w:sz w:val="20"/>
                <w:szCs w:val="20"/>
              </w:rPr>
            </w:pPr>
          </w:p>
        </w:tc>
      </w:tr>
      <w:tr w:rsidR="00400531" w:rsidRPr="00400531" w14:paraId="6F6D588B" w14:textId="77777777" w:rsidTr="00FB0884">
        <w:tc>
          <w:tcPr>
            <w:tcW w:w="4148" w:type="dxa"/>
          </w:tcPr>
          <w:p w14:paraId="295E0220" w14:textId="77777777" w:rsidR="00400531" w:rsidRPr="00400531" w:rsidRDefault="00400531" w:rsidP="00400531">
            <w:pPr>
              <w:jc w:val="both"/>
              <w:rPr>
                <w:rFonts w:cs="Arial"/>
                <w:sz w:val="20"/>
                <w:szCs w:val="20"/>
              </w:rPr>
            </w:pPr>
            <w:r w:rsidRPr="00400531">
              <w:rPr>
                <w:rFonts w:cs="Arial"/>
                <w:sz w:val="20"/>
                <w:szCs w:val="20"/>
              </w:rPr>
              <w:t>How will my data be used?</w:t>
            </w:r>
          </w:p>
        </w:tc>
        <w:tc>
          <w:tcPr>
            <w:tcW w:w="4148" w:type="dxa"/>
          </w:tcPr>
          <w:p w14:paraId="16846041" w14:textId="77777777" w:rsidR="00400531" w:rsidRPr="00400531" w:rsidRDefault="00400531" w:rsidP="00400531">
            <w:pPr>
              <w:jc w:val="both"/>
              <w:rPr>
                <w:rFonts w:cs="Arial"/>
                <w:sz w:val="20"/>
                <w:szCs w:val="20"/>
              </w:rPr>
            </w:pPr>
          </w:p>
        </w:tc>
      </w:tr>
      <w:tr w:rsidR="00400531" w:rsidRPr="00400531" w14:paraId="5CC96529" w14:textId="77777777" w:rsidTr="00FB0884">
        <w:tc>
          <w:tcPr>
            <w:tcW w:w="4148" w:type="dxa"/>
          </w:tcPr>
          <w:p w14:paraId="50EAB429" w14:textId="77777777" w:rsidR="00400531" w:rsidRPr="00400531" w:rsidRDefault="00400531" w:rsidP="00400531">
            <w:pPr>
              <w:jc w:val="both"/>
              <w:rPr>
                <w:rFonts w:cs="Arial"/>
                <w:sz w:val="20"/>
                <w:szCs w:val="20"/>
              </w:rPr>
            </w:pPr>
            <w:r w:rsidRPr="00400531">
              <w:rPr>
                <w:rFonts w:cs="Arial"/>
                <w:sz w:val="20"/>
                <w:szCs w:val="20"/>
              </w:rPr>
              <w:t>Who will have access to my data?</w:t>
            </w:r>
          </w:p>
        </w:tc>
        <w:tc>
          <w:tcPr>
            <w:tcW w:w="4148" w:type="dxa"/>
          </w:tcPr>
          <w:p w14:paraId="570E5B17" w14:textId="77777777" w:rsidR="00400531" w:rsidRPr="00400531" w:rsidRDefault="00400531" w:rsidP="00400531">
            <w:pPr>
              <w:jc w:val="both"/>
              <w:rPr>
                <w:rFonts w:cs="Arial"/>
                <w:sz w:val="20"/>
                <w:szCs w:val="20"/>
              </w:rPr>
            </w:pPr>
          </w:p>
        </w:tc>
      </w:tr>
      <w:tr w:rsidR="00400531" w:rsidRPr="00400531" w14:paraId="2E36BE8C" w14:textId="77777777" w:rsidTr="00FB0884">
        <w:tc>
          <w:tcPr>
            <w:tcW w:w="4148" w:type="dxa"/>
          </w:tcPr>
          <w:p w14:paraId="353AADA3" w14:textId="77777777" w:rsidR="00400531" w:rsidRPr="00400531" w:rsidRDefault="00400531" w:rsidP="00400531">
            <w:pPr>
              <w:jc w:val="both"/>
              <w:rPr>
                <w:rFonts w:cs="Arial"/>
                <w:sz w:val="20"/>
                <w:szCs w:val="20"/>
              </w:rPr>
            </w:pPr>
            <w:r w:rsidRPr="00400531">
              <w:rPr>
                <w:rFonts w:cs="Arial"/>
                <w:sz w:val="20"/>
                <w:szCs w:val="20"/>
              </w:rPr>
              <w:t>Will my data be archived for use in other research projects in the future?</w:t>
            </w:r>
          </w:p>
        </w:tc>
        <w:tc>
          <w:tcPr>
            <w:tcW w:w="4148" w:type="dxa"/>
          </w:tcPr>
          <w:p w14:paraId="27241497" w14:textId="77777777" w:rsidR="00400531" w:rsidRPr="00400531" w:rsidRDefault="00400531" w:rsidP="00400531">
            <w:pPr>
              <w:jc w:val="both"/>
              <w:rPr>
                <w:rFonts w:cs="Arial"/>
                <w:sz w:val="20"/>
                <w:szCs w:val="20"/>
              </w:rPr>
            </w:pPr>
          </w:p>
        </w:tc>
      </w:tr>
      <w:tr w:rsidR="00400531" w:rsidRPr="00400531" w14:paraId="005764AD" w14:textId="77777777" w:rsidTr="00FB0884">
        <w:tc>
          <w:tcPr>
            <w:tcW w:w="4148" w:type="dxa"/>
          </w:tcPr>
          <w:p w14:paraId="0538C499" w14:textId="77777777" w:rsidR="00400531" w:rsidRPr="00400531" w:rsidRDefault="00400531" w:rsidP="00400531">
            <w:pPr>
              <w:jc w:val="both"/>
              <w:rPr>
                <w:rFonts w:cs="Arial"/>
                <w:sz w:val="20"/>
                <w:szCs w:val="20"/>
              </w:rPr>
            </w:pPr>
            <w:r w:rsidRPr="00400531">
              <w:rPr>
                <w:rFonts w:cs="Arial"/>
                <w:sz w:val="20"/>
                <w:szCs w:val="20"/>
              </w:rPr>
              <w:t>How will my data be destroyed?</w:t>
            </w:r>
          </w:p>
        </w:tc>
        <w:tc>
          <w:tcPr>
            <w:tcW w:w="4148" w:type="dxa"/>
          </w:tcPr>
          <w:p w14:paraId="6DDADCD9" w14:textId="77777777" w:rsidR="00400531" w:rsidRPr="00400531" w:rsidRDefault="00400531" w:rsidP="00400531">
            <w:pPr>
              <w:jc w:val="both"/>
              <w:rPr>
                <w:rFonts w:cs="Arial"/>
                <w:sz w:val="20"/>
                <w:szCs w:val="20"/>
              </w:rPr>
            </w:pPr>
          </w:p>
        </w:tc>
      </w:tr>
    </w:tbl>
    <w:p w14:paraId="33BDED6E" w14:textId="77777777" w:rsidR="00400531" w:rsidRPr="00400531" w:rsidRDefault="00400531" w:rsidP="00400531">
      <w:pPr>
        <w:jc w:val="both"/>
        <w:rPr>
          <w:rFonts w:cs="Arial"/>
          <w:sz w:val="20"/>
          <w:szCs w:val="20"/>
        </w:rPr>
      </w:pPr>
    </w:p>
    <w:p w14:paraId="184A71BA" w14:textId="4F4F252F" w:rsidR="00400531" w:rsidRPr="00400531" w:rsidRDefault="00400531" w:rsidP="00400531">
      <w:pPr>
        <w:jc w:val="both"/>
        <w:rPr>
          <w:rFonts w:cs="Arial"/>
          <w:sz w:val="20"/>
          <w:szCs w:val="20"/>
          <w:u w:val="single"/>
        </w:rPr>
      </w:pPr>
      <w:r w:rsidRPr="00400531">
        <w:rPr>
          <w:rFonts w:cs="Arial"/>
          <w:sz w:val="20"/>
          <w:szCs w:val="20"/>
          <w:u w:val="single"/>
        </w:rPr>
        <w:t>Transferring data outside the EU</w:t>
      </w:r>
      <w:r w:rsidR="00C05B67">
        <w:rPr>
          <w:rStyle w:val="FootnoteReference"/>
          <w:rFonts w:cs="Arial"/>
          <w:sz w:val="20"/>
          <w:szCs w:val="20"/>
          <w:u w:val="single"/>
        </w:rPr>
        <w:footnoteReference w:id="1"/>
      </w:r>
    </w:p>
    <w:p w14:paraId="7AF9A97C" w14:textId="77777777" w:rsidR="00400531" w:rsidRPr="00400531" w:rsidRDefault="00400531" w:rsidP="00400531">
      <w:pPr>
        <w:jc w:val="both"/>
        <w:rPr>
          <w:rFonts w:cs="Arial"/>
          <w:sz w:val="20"/>
          <w:szCs w:val="20"/>
        </w:rPr>
      </w:pPr>
    </w:p>
    <w:p w14:paraId="56E7EDBC" w14:textId="77777777" w:rsidR="00400531" w:rsidRPr="00400531" w:rsidRDefault="00400531" w:rsidP="00400531">
      <w:pPr>
        <w:jc w:val="both"/>
        <w:rPr>
          <w:rFonts w:cs="Arial"/>
          <w:sz w:val="20"/>
          <w:szCs w:val="20"/>
        </w:rPr>
      </w:pPr>
      <w:r w:rsidRPr="00400531">
        <w:rPr>
          <w:rFonts w:cs="Arial"/>
          <w:sz w:val="20"/>
          <w:szCs w:val="20"/>
        </w:rPr>
        <w:t>If personal data will be transferred outside the European Union, you must explain how this will be conducted, why this is necessary, and outline the safeguards in place to protect the data.</w:t>
      </w:r>
    </w:p>
    <w:p w14:paraId="1A983086" w14:textId="77777777" w:rsidR="00400531" w:rsidRPr="00400531" w:rsidRDefault="00400531" w:rsidP="00400531">
      <w:pPr>
        <w:jc w:val="both"/>
        <w:rPr>
          <w:rFonts w:cs="Arial"/>
          <w:sz w:val="20"/>
          <w:szCs w:val="20"/>
        </w:rPr>
      </w:pPr>
    </w:p>
    <w:p w14:paraId="5B8A3562"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Expenses and / or payments</w:t>
      </w:r>
    </w:p>
    <w:p w14:paraId="602ECCFD" w14:textId="77777777" w:rsidR="00400531" w:rsidRPr="00400531" w:rsidRDefault="00400531" w:rsidP="00400531">
      <w:pPr>
        <w:jc w:val="both"/>
        <w:rPr>
          <w:rFonts w:cs="Arial"/>
          <w:b/>
          <w:sz w:val="20"/>
          <w:szCs w:val="20"/>
        </w:rPr>
      </w:pPr>
    </w:p>
    <w:p w14:paraId="7E7ADE52" w14:textId="77777777" w:rsidR="00400531" w:rsidRPr="00400531" w:rsidRDefault="00400531" w:rsidP="00400531">
      <w:pPr>
        <w:jc w:val="both"/>
        <w:rPr>
          <w:rFonts w:cs="Arial"/>
          <w:sz w:val="20"/>
          <w:szCs w:val="20"/>
        </w:rPr>
      </w:pPr>
      <w:r w:rsidRPr="00400531">
        <w:rPr>
          <w:rFonts w:cs="Arial"/>
          <w:sz w:val="20"/>
          <w:szCs w:val="20"/>
        </w:rPr>
        <w:t xml:space="preserve">Detail any expenses that might be available (for travel, refreshments etc.) and any </w:t>
      </w:r>
      <w:r w:rsidRPr="00400531">
        <w:rPr>
          <w:rFonts w:cs="Arial"/>
          <w:b/>
          <w:sz w:val="20"/>
          <w:szCs w:val="20"/>
        </w:rPr>
        <w:t>reimbursement</w:t>
      </w:r>
      <w:r w:rsidRPr="00400531">
        <w:rPr>
          <w:rFonts w:cs="Arial"/>
          <w:sz w:val="20"/>
          <w:szCs w:val="20"/>
        </w:rPr>
        <w:t xml:space="preserve"> that participants may be eligible for.</w:t>
      </w:r>
    </w:p>
    <w:p w14:paraId="5C851EC6" w14:textId="77777777" w:rsidR="00400531" w:rsidRPr="00400531" w:rsidRDefault="00400531" w:rsidP="00400531">
      <w:pPr>
        <w:jc w:val="both"/>
        <w:rPr>
          <w:rFonts w:cs="Arial"/>
          <w:b/>
          <w:sz w:val="20"/>
          <w:szCs w:val="20"/>
        </w:rPr>
      </w:pPr>
    </w:p>
    <w:p w14:paraId="4D4A8E11" w14:textId="77777777" w:rsidR="00400531" w:rsidRPr="00430C34" w:rsidRDefault="00400531" w:rsidP="00400531">
      <w:pPr>
        <w:numPr>
          <w:ilvl w:val="0"/>
          <w:numId w:val="44"/>
        </w:numPr>
        <w:jc w:val="both"/>
        <w:rPr>
          <w:rFonts w:cs="Arial"/>
          <w:b/>
          <w:sz w:val="20"/>
          <w:szCs w:val="20"/>
        </w:rPr>
      </w:pPr>
      <w:r w:rsidRPr="00430C34">
        <w:rPr>
          <w:rFonts w:cs="Arial"/>
          <w:b/>
          <w:sz w:val="20"/>
          <w:szCs w:val="20"/>
        </w:rPr>
        <w:lastRenderedPageBreak/>
        <w:t>What will happen to the results of the study?</w:t>
      </w:r>
    </w:p>
    <w:p w14:paraId="4038FA5E" w14:textId="77777777" w:rsidR="00400531" w:rsidRPr="00430C34" w:rsidRDefault="00400531" w:rsidP="00400531">
      <w:pPr>
        <w:jc w:val="both"/>
        <w:rPr>
          <w:rFonts w:cs="Arial"/>
          <w:sz w:val="20"/>
          <w:szCs w:val="20"/>
        </w:rPr>
      </w:pPr>
    </w:p>
    <w:p w14:paraId="64E9D0F9" w14:textId="77777777" w:rsidR="00400531" w:rsidRPr="00430C34" w:rsidRDefault="00400531" w:rsidP="00400531">
      <w:pPr>
        <w:jc w:val="both"/>
        <w:rPr>
          <w:rFonts w:cs="Arial"/>
          <w:sz w:val="20"/>
          <w:szCs w:val="20"/>
        </w:rPr>
      </w:pPr>
      <w:r w:rsidRPr="00430C34">
        <w:rPr>
          <w:rFonts w:cs="Arial"/>
          <w:sz w:val="20"/>
          <w:szCs w:val="20"/>
        </w:rPr>
        <w:t>Detail how the results will be made available to the participants and whether the results are to be published. If the results are to be published, detail how and where they will be accessible. Tell participants that they will not be identifiable from the results unless they have consented to being so.</w:t>
      </w:r>
    </w:p>
    <w:p w14:paraId="7902BEB7" w14:textId="77777777" w:rsidR="00400531" w:rsidRPr="00430C34" w:rsidRDefault="00400531" w:rsidP="00400531">
      <w:pPr>
        <w:jc w:val="both"/>
        <w:rPr>
          <w:rFonts w:cs="Arial"/>
          <w:sz w:val="20"/>
          <w:szCs w:val="20"/>
        </w:rPr>
      </w:pPr>
    </w:p>
    <w:p w14:paraId="795B5FA6" w14:textId="77777777" w:rsidR="00400531" w:rsidRPr="00430C34" w:rsidRDefault="00400531" w:rsidP="00400531">
      <w:pPr>
        <w:jc w:val="both"/>
        <w:rPr>
          <w:rFonts w:cs="Arial"/>
          <w:sz w:val="20"/>
          <w:szCs w:val="20"/>
        </w:rPr>
      </w:pPr>
      <w:r w:rsidRPr="00430C34">
        <w:rPr>
          <w:rFonts w:cs="Arial"/>
          <w:sz w:val="20"/>
          <w:szCs w:val="20"/>
        </w:rPr>
        <w:t>If participants are asked to consent to being identifiable through use of their real names or identifiable quotations, then they should be given the opportunity to review their transcripts and redact them, or decline to take part after a defined timescale.</w:t>
      </w:r>
    </w:p>
    <w:p w14:paraId="4171562C" w14:textId="77777777" w:rsidR="00400531" w:rsidRPr="00430C34" w:rsidRDefault="00400531" w:rsidP="00400531">
      <w:pPr>
        <w:jc w:val="both"/>
        <w:rPr>
          <w:rFonts w:cs="Arial"/>
          <w:sz w:val="20"/>
          <w:szCs w:val="20"/>
        </w:rPr>
      </w:pPr>
    </w:p>
    <w:p w14:paraId="34039AFF" w14:textId="77777777" w:rsidR="00400531" w:rsidRPr="00430C34" w:rsidRDefault="00400531" w:rsidP="00400531">
      <w:pPr>
        <w:numPr>
          <w:ilvl w:val="0"/>
          <w:numId w:val="44"/>
        </w:numPr>
        <w:jc w:val="both"/>
        <w:rPr>
          <w:rFonts w:cs="Arial"/>
          <w:b/>
          <w:sz w:val="20"/>
          <w:szCs w:val="20"/>
        </w:rPr>
      </w:pPr>
      <w:r w:rsidRPr="00430C34">
        <w:rPr>
          <w:rFonts w:cs="Arial"/>
          <w:b/>
          <w:sz w:val="20"/>
          <w:szCs w:val="20"/>
        </w:rPr>
        <w:t>What will happen if I want to stop taking part?</w:t>
      </w:r>
    </w:p>
    <w:p w14:paraId="095DE748" w14:textId="77777777" w:rsidR="00400531" w:rsidRPr="00430C34" w:rsidRDefault="00400531" w:rsidP="00400531">
      <w:pPr>
        <w:jc w:val="both"/>
        <w:rPr>
          <w:rFonts w:cs="Arial"/>
          <w:b/>
          <w:sz w:val="20"/>
          <w:szCs w:val="20"/>
        </w:rPr>
      </w:pPr>
    </w:p>
    <w:p w14:paraId="727E62EF" w14:textId="77777777" w:rsidR="00400531" w:rsidRPr="00430C34" w:rsidRDefault="00400531" w:rsidP="00400531">
      <w:pPr>
        <w:jc w:val="both"/>
        <w:rPr>
          <w:rFonts w:cs="Arial"/>
          <w:sz w:val="20"/>
          <w:szCs w:val="20"/>
        </w:rPr>
      </w:pPr>
      <w:r w:rsidRPr="00430C34">
        <w:rPr>
          <w:rFonts w:cs="Arial"/>
          <w:sz w:val="20"/>
          <w:szCs w:val="20"/>
        </w:rPr>
        <w:t xml:space="preserve">Participants should be informed that they can withdraw their participation in the study at any time, without explanation. </w:t>
      </w:r>
    </w:p>
    <w:p w14:paraId="75A66A59" w14:textId="77777777" w:rsidR="00400531" w:rsidRPr="00430C34" w:rsidRDefault="00400531" w:rsidP="00400531">
      <w:pPr>
        <w:jc w:val="both"/>
        <w:rPr>
          <w:rFonts w:cs="Arial"/>
          <w:sz w:val="20"/>
          <w:szCs w:val="20"/>
        </w:rPr>
      </w:pPr>
    </w:p>
    <w:p w14:paraId="0C4ADE88" w14:textId="1728F86A" w:rsidR="00400531" w:rsidRPr="00430C34" w:rsidRDefault="00400531" w:rsidP="00400531">
      <w:pPr>
        <w:jc w:val="both"/>
        <w:rPr>
          <w:rFonts w:cs="Arial"/>
          <w:sz w:val="20"/>
          <w:szCs w:val="20"/>
        </w:rPr>
      </w:pPr>
      <w:r w:rsidRPr="00430C34">
        <w:rPr>
          <w:rFonts w:cs="Arial"/>
          <w:sz w:val="20"/>
          <w:szCs w:val="20"/>
        </w:rPr>
        <w:t xml:space="preserve">Results up to the period of withdrawal may be used, if participants are happy for this to be done. </w:t>
      </w:r>
      <w:r w:rsidR="009B72A7" w:rsidRPr="00430C34">
        <w:rPr>
          <w:rFonts w:cs="Arial"/>
          <w:sz w:val="20"/>
          <w:szCs w:val="20"/>
        </w:rPr>
        <w:t>Otherwise,</w:t>
      </w:r>
      <w:r w:rsidRPr="00430C34">
        <w:rPr>
          <w:rFonts w:cs="Arial"/>
          <w:sz w:val="20"/>
          <w:szCs w:val="20"/>
        </w:rPr>
        <w:t xml:space="preserve"> participants may request that the results are </w:t>
      </w:r>
      <w:r w:rsidR="009B72A7" w:rsidRPr="00430C34">
        <w:rPr>
          <w:rFonts w:cs="Arial"/>
          <w:sz w:val="20"/>
          <w:szCs w:val="20"/>
        </w:rPr>
        <w:t>destroyed,</w:t>
      </w:r>
      <w:r w:rsidRPr="00430C34">
        <w:rPr>
          <w:rFonts w:cs="Arial"/>
          <w:sz w:val="20"/>
          <w:szCs w:val="20"/>
        </w:rPr>
        <w:t xml:space="preserve"> and no further use is made of them. If results are anonymised</w:t>
      </w:r>
      <w:r w:rsidR="0024117A">
        <w:rPr>
          <w:rFonts w:cs="Arial"/>
          <w:sz w:val="20"/>
          <w:szCs w:val="20"/>
        </w:rPr>
        <w:t>,</w:t>
      </w:r>
      <w:r w:rsidRPr="00430C34">
        <w:rPr>
          <w:rFonts w:cs="Arial"/>
          <w:sz w:val="20"/>
          <w:szCs w:val="20"/>
        </w:rPr>
        <w:t xml:space="preserve"> you should make clear that results may only be withdrawn prior to anonymisation</w:t>
      </w:r>
      <w:r w:rsidR="0024117A">
        <w:rPr>
          <w:rFonts w:cs="Arial"/>
          <w:sz w:val="20"/>
          <w:szCs w:val="20"/>
        </w:rPr>
        <w:t>; and it is good practice to provide participant with an estimated time for when the anonymisation will take place</w:t>
      </w:r>
      <w:r w:rsidRPr="00430C34">
        <w:rPr>
          <w:rFonts w:cs="Arial"/>
          <w:sz w:val="20"/>
          <w:szCs w:val="20"/>
        </w:rPr>
        <w:t>.</w:t>
      </w:r>
    </w:p>
    <w:p w14:paraId="2F47C72C" w14:textId="77777777" w:rsidR="00400531" w:rsidRPr="00430C34" w:rsidRDefault="00400531" w:rsidP="00400531">
      <w:pPr>
        <w:jc w:val="both"/>
        <w:rPr>
          <w:rFonts w:cs="Arial"/>
          <w:sz w:val="20"/>
          <w:szCs w:val="20"/>
        </w:rPr>
      </w:pPr>
    </w:p>
    <w:p w14:paraId="6FB0AC90" w14:textId="77777777" w:rsidR="00400531" w:rsidRPr="00430C34" w:rsidRDefault="00400531" w:rsidP="00400531">
      <w:pPr>
        <w:jc w:val="both"/>
        <w:rPr>
          <w:rFonts w:cs="Arial"/>
          <w:sz w:val="20"/>
          <w:szCs w:val="20"/>
        </w:rPr>
      </w:pPr>
      <w:r w:rsidRPr="00430C34">
        <w:rPr>
          <w:rFonts w:cs="Arial"/>
          <w:sz w:val="20"/>
          <w:szCs w:val="20"/>
        </w:rPr>
        <w:t xml:space="preserve">You should provide details of how participants can withdraw their information, explain who should be contacted, and explain any limitations on the withdrawal of information (for example, if the data have been fully anonymised, or if you plan to use the data for future studies).  </w:t>
      </w:r>
    </w:p>
    <w:p w14:paraId="67D8F863" w14:textId="77777777" w:rsidR="00400531" w:rsidRPr="00430C34" w:rsidRDefault="00400531" w:rsidP="00400531">
      <w:pPr>
        <w:jc w:val="both"/>
        <w:rPr>
          <w:rFonts w:cs="Arial"/>
          <w:b/>
          <w:sz w:val="20"/>
          <w:szCs w:val="20"/>
        </w:rPr>
      </w:pPr>
    </w:p>
    <w:p w14:paraId="09BDD359" w14:textId="77777777" w:rsidR="00400531" w:rsidRPr="00430C34" w:rsidRDefault="00400531" w:rsidP="00400531">
      <w:pPr>
        <w:numPr>
          <w:ilvl w:val="0"/>
          <w:numId w:val="44"/>
        </w:numPr>
        <w:jc w:val="both"/>
        <w:rPr>
          <w:rFonts w:cs="Arial"/>
          <w:b/>
          <w:sz w:val="20"/>
          <w:szCs w:val="20"/>
        </w:rPr>
      </w:pPr>
      <w:r w:rsidRPr="00430C34">
        <w:rPr>
          <w:rFonts w:cs="Arial"/>
          <w:b/>
          <w:sz w:val="20"/>
          <w:szCs w:val="20"/>
        </w:rPr>
        <w:t>What if I am unhappy or if there is a problem?</w:t>
      </w:r>
    </w:p>
    <w:p w14:paraId="5261A797" w14:textId="77777777" w:rsidR="00400531" w:rsidRPr="00430C34" w:rsidRDefault="00400531" w:rsidP="00400531">
      <w:pPr>
        <w:jc w:val="both"/>
        <w:rPr>
          <w:rFonts w:cs="Arial"/>
          <w:sz w:val="20"/>
          <w:szCs w:val="20"/>
        </w:rPr>
      </w:pPr>
    </w:p>
    <w:p w14:paraId="076736C8" w14:textId="77777777" w:rsidR="00400531" w:rsidRPr="00400531" w:rsidRDefault="00400531" w:rsidP="00400531">
      <w:pPr>
        <w:jc w:val="both"/>
        <w:rPr>
          <w:rFonts w:cs="Arial"/>
          <w:sz w:val="20"/>
          <w:szCs w:val="20"/>
        </w:rPr>
      </w:pPr>
      <w:r w:rsidRPr="00400531">
        <w:rPr>
          <w:rFonts w:cs="Arial"/>
          <w:sz w:val="20"/>
          <w:szCs w:val="20"/>
        </w:rPr>
        <w:t>All complaints should be handled through the Committee on Research Ethics complaints procedure.  You should use something similar to the following to explain how complaints will be handled:</w:t>
      </w:r>
    </w:p>
    <w:p w14:paraId="1DAD51DA" w14:textId="77777777" w:rsidR="00400531" w:rsidRPr="00400531" w:rsidRDefault="00400531" w:rsidP="00400531">
      <w:pPr>
        <w:jc w:val="both"/>
        <w:rPr>
          <w:rFonts w:cs="Arial"/>
          <w:sz w:val="20"/>
          <w:szCs w:val="20"/>
        </w:rPr>
      </w:pPr>
    </w:p>
    <w:p w14:paraId="1D29DEB5" w14:textId="77777777" w:rsidR="00400531" w:rsidRPr="00400531" w:rsidRDefault="00400531" w:rsidP="00400531">
      <w:pPr>
        <w:ind w:left="360"/>
        <w:jc w:val="both"/>
        <w:rPr>
          <w:rFonts w:cs="Arial"/>
          <w:i/>
          <w:sz w:val="20"/>
          <w:szCs w:val="20"/>
        </w:rPr>
      </w:pPr>
      <w:r w:rsidRPr="00400531">
        <w:rPr>
          <w:rFonts w:cs="Arial"/>
          <w:i/>
          <w:sz w:val="20"/>
          <w:szCs w:val="20"/>
        </w:rPr>
        <w:t xml:space="preserve">“If you are unhappy, or if there is a problem, please feel free to let us know by contacting </w:t>
      </w:r>
      <w:r w:rsidRPr="00400531">
        <w:rPr>
          <w:rFonts w:cs="Arial"/>
          <w:i/>
          <w:sz w:val="20"/>
          <w:szCs w:val="20"/>
          <w:highlight w:val="yellow"/>
        </w:rPr>
        <w:t>[</w:t>
      </w:r>
      <w:r w:rsidRPr="00400531">
        <w:rPr>
          <w:rFonts w:cs="Arial"/>
          <w:b/>
          <w:i/>
          <w:sz w:val="20"/>
          <w:szCs w:val="20"/>
          <w:highlight w:val="yellow"/>
        </w:rPr>
        <w:t>Principal Investigator name and number</w:t>
      </w:r>
      <w:r w:rsidRPr="00400531">
        <w:rPr>
          <w:rFonts w:cs="Arial"/>
          <w:i/>
          <w:sz w:val="20"/>
          <w:szCs w:val="20"/>
          <w:highlight w:val="yellow"/>
        </w:rPr>
        <w:t>]</w:t>
      </w:r>
      <w:r w:rsidRPr="00400531">
        <w:rPr>
          <w:rFonts w:cs="Arial"/>
          <w:i/>
          <w:sz w:val="20"/>
          <w:szCs w:val="20"/>
        </w:rPr>
        <w:t xml:space="preserve"> and we will try to help. If you remain unhappy or have a complaint which you feel you cannot come to us with then you should contact the Research Ethics and Integrity Office at </w:t>
      </w:r>
      <w:hyperlink r:id="rId16" w:history="1">
        <w:r w:rsidRPr="00400531">
          <w:rPr>
            <w:rFonts w:cs="Arial"/>
            <w:i/>
            <w:color w:val="0000FF"/>
            <w:sz w:val="20"/>
            <w:szCs w:val="20"/>
            <w:u w:val="single"/>
          </w:rPr>
          <w:t>ethics@liv.ac.uk</w:t>
        </w:r>
      </w:hyperlink>
      <w:r w:rsidRPr="00400531">
        <w:rPr>
          <w:rFonts w:cs="Arial"/>
          <w:i/>
          <w:sz w:val="20"/>
          <w:szCs w:val="20"/>
        </w:rPr>
        <w:t>. When contacting the Research Ethics and Integrity Office, please provide details of the name or description of the study (so that it can be identified), the researcher(s) involved, and the details of the complaint you wish to make.</w:t>
      </w:r>
    </w:p>
    <w:p w14:paraId="6A51764E" w14:textId="77777777" w:rsidR="00400531" w:rsidRPr="00400531" w:rsidRDefault="00400531" w:rsidP="00400531">
      <w:pPr>
        <w:ind w:left="360"/>
        <w:jc w:val="both"/>
        <w:rPr>
          <w:rFonts w:cs="Arial"/>
          <w:i/>
          <w:sz w:val="20"/>
          <w:szCs w:val="20"/>
        </w:rPr>
      </w:pPr>
    </w:p>
    <w:p w14:paraId="52348326" w14:textId="4E96BFD5" w:rsidR="00400531" w:rsidRPr="00400531" w:rsidRDefault="00400531" w:rsidP="00400531">
      <w:pPr>
        <w:ind w:left="360"/>
        <w:jc w:val="both"/>
        <w:rPr>
          <w:rFonts w:cs="Arial"/>
          <w:i/>
          <w:sz w:val="20"/>
          <w:szCs w:val="20"/>
        </w:rPr>
      </w:pPr>
      <w:r w:rsidRPr="00400531">
        <w:rPr>
          <w:rFonts w:cs="Arial"/>
          <w:i/>
          <w:sz w:val="20"/>
          <w:szCs w:val="20"/>
        </w:rPr>
        <w:t xml:space="preserve">The University strives to maintain the highest standards of rigour in the processing of your data. However, if you have any concerns about the way in which the University processes your personal </w:t>
      </w:r>
      <w:r w:rsidRPr="00400531">
        <w:rPr>
          <w:rFonts w:cs="Arial"/>
          <w:i/>
          <w:sz w:val="20"/>
          <w:szCs w:val="20"/>
        </w:rPr>
        <w:lastRenderedPageBreak/>
        <w:t>data, it is important that you are aware of your right to lodge a complaint with the Information Commissioner's Office by calling 0303 123 1113.”</w:t>
      </w:r>
    </w:p>
    <w:p w14:paraId="43982976" w14:textId="77777777" w:rsidR="00400531" w:rsidRPr="00400531" w:rsidRDefault="00400531" w:rsidP="00400531">
      <w:pPr>
        <w:jc w:val="both"/>
        <w:rPr>
          <w:rFonts w:cs="Arial"/>
          <w:b/>
          <w:sz w:val="20"/>
          <w:szCs w:val="20"/>
        </w:rPr>
      </w:pPr>
    </w:p>
    <w:p w14:paraId="3F7B79D8"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Who can I contact if I have further questions?</w:t>
      </w:r>
    </w:p>
    <w:p w14:paraId="7EFE3579" w14:textId="77777777" w:rsidR="00400531" w:rsidRPr="00400531" w:rsidRDefault="00400531" w:rsidP="00400531">
      <w:pPr>
        <w:jc w:val="both"/>
        <w:rPr>
          <w:rFonts w:cs="Arial"/>
          <w:sz w:val="20"/>
          <w:szCs w:val="20"/>
        </w:rPr>
      </w:pPr>
    </w:p>
    <w:p w14:paraId="79565345" w14:textId="74DDAAD0" w:rsidR="00400531" w:rsidRDefault="00400531" w:rsidP="00400531">
      <w:pPr>
        <w:jc w:val="both"/>
        <w:rPr>
          <w:rFonts w:cs="Arial"/>
          <w:b/>
          <w:sz w:val="20"/>
          <w:szCs w:val="20"/>
        </w:rPr>
      </w:pPr>
      <w:r w:rsidRPr="00400531">
        <w:rPr>
          <w:rFonts w:cs="Arial"/>
          <w:sz w:val="20"/>
          <w:szCs w:val="20"/>
        </w:rPr>
        <w:t xml:space="preserve">You should </w:t>
      </w:r>
      <w:r w:rsidR="00387150">
        <w:rPr>
          <w:rFonts w:cs="Arial"/>
          <w:sz w:val="20"/>
          <w:szCs w:val="20"/>
        </w:rPr>
        <w:t xml:space="preserve">state which bodies have given approval to the research (including any reference numbers for the study) – this should also include any </w:t>
      </w:r>
      <w:r w:rsidR="00387150" w:rsidRPr="00387150">
        <w:rPr>
          <w:rFonts w:cs="Arial"/>
          <w:sz w:val="20"/>
          <w:szCs w:val="20"/>
        </w:rPr>
        <w:t>local ethics committee</w:t>
      </w:r>
      <w:r w:rsidR="00387150">
        <w:rPr>
          <w:rFonts w:cs="Arial"/>
          <w:sz w:val="20"/>
          <w:szCs w:val="20"/>
        </w:rPr>
        <w:t>s</w:t>
      </w:r>
      <w:r w:rsidR="00387150" w:rsidRPr="00387150">
        <w:rPr>
          <w:rFonts w:cs="Arial"/>
          <w:sz w:val="20"/>
          <w:szCs w:val="20"/>
        </w:rPr>
        <w:t xml:space="preserve"> if the research is taking place </w:t>
      </w:r>
      <w:r w:rsidR="00387150">
        <w:rPr>
          <w:rFonts w:cs="Arial"/>
          <w:sz w:val="20"/>
          <w:szCs w:val="20"/>
        </w:rPr>
        <w:t>outside the UK</w:t>
      </w:r>
      <w:r w:rsidR="00C10B23" w:rsidRPr="00C10B23">
        <w:rPr>
          <w:rFonts w:cs="Arial"/>
          <w:bCs/>
          <w:sz w:val="20"/>
          <w:szCs w:val="20"/>
        </w:rPr>
        <w:t>.</w:t>
      </w:r>
      <w:r w:rsidRPr="00400531">
        <w:rPr>
          <w:rFonts w:cs="Arial"/>
          <w:b/>
          <w:sz w:val="20"/>
          <w:szCs w:val="20"/>
        </w:rPr>
        <w:t xml:space="preserve"> </w:t>
      </w:r>
    </w:p>
    <w:p w14:paraId="53091731" w14:textId="77777777" w:rsidR="00387150" w:rsidRDefault="00387150" w:rsidP="00400531">
      <w:pPr>
        <w:jc w:val="both"/>
        <w:rPr>
          <w:rFonts w:cs="Arial"/>
          <w:b/>
          <w:sz w:val="20"/>
          <w:szCs w:val="20"/>
        </w:rPr>
      </w:pPr>
    </w:p>
    <w:p w14:paraId="2D0FDB67" w14:textId="4559AE39" w:rsidR="00387150" w:rsidRPr="00400531" w:rsidRDefault="00387150" w:rsidP="00387150">
      <w:pPr>
        <w:numPr>
          <w:ilvl w:val="0"/>
          <w:numId w:val="44"/>
        </w:numPr>
        <w:jc w:val="both"/>
        <w:rPr>
          <w:rFonts w:cs="Arial"/>
          <w:b/>
          <w:sz w:val="20"/>
          <w:szCs w:val="20"/>
        </w:rPr>
      </w:pPr>
      <w:r w:rsidRPr="00400531">
        <w:rPr>
          <w:rFonts w:cs="Arial"/>
          <w:b/>
          <w:sz w:val="20"/>
          <w:szCs w:val="20"/>
        </w:rPr>
        <w:t xml:space="preserve">Who </w:t>
      </w:r>
      <w:r>
        <w:rPr>
          <w:rFonts w:cs="Arial"/>
          <w:b/>
          <w:sz w:val="20"/>
          <w:szCs w:val="20"/>
        </w:rPr>
        <w:t>has reviewed this research</w:t>
      </w:r>
      <w:r w:rsidRPr="00400531">
        <w:rPr>
          <w:rFonts w:cs="Arial"/>
          <w:b/>
          <w:sz w:val="20"/>
          <w:szCs w:val="20"/>
        </w:rPr>
        <w:t>?</w:t>
      </w:r>
    </w:p>
    <w:p w14:paraId="5460DC9A" w14:textId="77777777" w:rsidR="00387150" w:rsidRPr="00400531" w:rsidRDefault="00387150" w:rsidP="00387150">
      <w:pPr>
        <w:jc w:val="both"/>
        <w:rPr>
          <w:rFonts w:cs="Arial"/>
          <w:sz w:val="20"/>
          <w:szCs w:val="20"/>
        </w:rPr>
      </w:pPr>
    </w:p>
    <w:p w14:paraId="22FBE626" w14:textId="77777777" w:rsidR="00387150" w:rsidRDefault="00387150" w:rsidP="00387150">
      <w:pPr>
        <w:jc w:val="both"/>
        <w:rPr>
          <w:rFonts w:cs="Arial"/>
          <w:b/>
          <w:sz w:val="20"/>
          <w:szCs w:val="20"/>
        </w:rPr>
      </w:pPr>
      <w:r w:rsidRPr="00400531">
        <w:rPr>
          <w:rFonts w:cs="Arial"/>
          <w:sz w:val="20"/>
          <w:szCs w:val="20"/>
        </w:rPr>
        <w:t xml:space="preserve">You should give the </w:t>
      </w:r>
      <w:r>
        <w:rPr>
          <w:rFonts w:cs="Arial"/>
          <w:sz w:val="20"/>
          <w:szCs w:val="20"/>
        </w:rPr>
        <w:t xml:space="preserve">work </w:t>
      </w:r>
      <w:r w:rsidRPr="00400531">
        <w:rPr>
          <w:rFonts w:cs="Arial"/>
          <w:sz w:val="20"/>
          <w:szCs w:val="20"/>
        </w:rPr>
        <w:t xml:space="preserve">name, address, and contact telephone number of the </w:t>
      </w:r>
      <w:r w:rsidRPr="00400531">
        <w:rPr>
          <w:rFonts w:cs="Arial"/>
          <w:b/>
          <w:sz w:val="20"/>
          <w:szCs w:val="20"/>
        </w:rPr>
        <w:t>Principal Investigator.</w:t>
      </w:r>
      <w:r>
        <w:rPr>
          <w:rFonts w:cs="Arial"/>
          <w:b/>
          <w:sz w:val="20"/>
          <w:szCs w:val="20"/>
        </w:rPr>
        <w:t xml:space="preserve"> </w:t>
      </w:r>
      <w:r w:rsidRPr="00C10B23">
        <w:rPr>
          <w:rFonts w:cs="Arial"/>
          <w:bCs/>
          <w:sz w:val="20"/>
          <w:szCs w:val="20"/>
        </w:rPr>
        <w:t>Personal contact details and telephone numbers must not be provided.</w:t>
      </w:r>
      <w:r w:rsidRPr="00400531">
        <w:rPr>
          <w:rFonts w:cs="Arial"/>
          <w:b/>
          <w:sz w:val="20"/>
          <w:szCs w:val="20"/>
        </w:rPr>
        <w:t xml:space="preserve"> </w:t>
      </w:r>
    </w:p>
    <w:p w14:paraId="7FC5890E" w14:textId="77777777" w:rsidR="00400531" w:rsidRPr="00400531" w:rsidRDefault="00400531" w:rsidP="00400531">
      <w:pPr>
        <w:rPr>
          <w:rFonts w:cs="Arial"/>
          <w:b/>
          <w:bCs/>
          <w:sz w:val="20"/>
          <w:szCs w:val="20"/>
          <w:lang w:val="en-US"/>
        </w:rPr>
      </w:pPr>
    </w:p>
    <w:p w14:paraId="28B0C96B" w14:textId="77777777" w:rsidR="00E00B74" w:rsidRPr="00835E12" w:rsidRDefault="00E00B74" w:rsidP="00E00B74">
      <w:pPr>
        <w:rPr>
          <w:rFonts w:eastAsiaTheme="minorHAnsi" w:cs="Arial"/>
          <w:sz w:val="20"/>
          <w:szCs w:val="20"/>
          <w:lang w:eastAsia="en-US"/>
        </w:rPr>
      </w:pPr>
      <w:r w:rsidRPr="00835E12">
        <w:rPr>
          <w:rFonts w:eastAsiaTheme="minorHAnsi" w:cs="Arial"/>
          <w:b/>
          <w:sz w:val="20"/>
          <w:szCs w:val="20"/>
          <w:lang w:eastAsia="en-US"/>
        </w:rPr>
        <w:t>Principal Investigator</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b/>
          <w:sz w:val="20"/>
          <w:szCs w:val="20"/>
          <w:lang w:eastAsia="en-US"/>
        </w:rPr>
        <w:t>Student Investigator</w:t>
      </w:r>
    </w:p>
    <w:p w14:paraId="212BCA91" w14:textId="77777777" w:rsidR="00E00B74" w:rsidRPr="00835E12" w:rsidRDefault="00E00B74" w:rsidP="00E00B74">
      <w:pPr>
        <w:rPr>
          <w:rFonts w:eastAsiaTheme="minorHAnsi" w:cs="Arial"/>
          <w:sz w:val="20"/>
          <w:szCs w:val="20"/>
          <w:highlight w:val="yellow"/>
          <w:lang w:eastAsia="en-US"/>
        </w:rPr>
      </w:pPr>
      <w:r w:rsidRPr="00835E12">
        <w:rPr>
          <w:rFonts w:eastAsiaTheme="minorHAnsi" w:cs="Arial"/>
          <w:sz w:val="20"/>
          <w:szCs w:val="20"/>
          <w:lang w:eastAsia="en-US"/>
        </w:rPr>
        <w:t>[</w:t>
      </w:r>
      <w:r w:rsidRPr="00835E12">
        <w:rPr>
          <w:rFonts w:eastAsiaTheme="minorHAnsi" w:cs="Arial"/>
          <w:b/>
          <w:sz w:val="20"/>
          <w:szCs w:val="20"/>
          <w:highlight w:val="yellow"/>
          <w:lang w:eastAsia="en-US"/>
        </w:rPr>
        <w:t>Name</w:t>
      </w:r>
      <w:r w:rsidRPr="00835E12">
        <w:rPr>
          <w:rFonts w:eastAsiaTheme="minorHAnsi" w:cs="Arial"/>
          <w:sz w:val="20"/>
          <w:szCs w:val="20"/>
          <w:lang w:eastAsia="en-US"/>
        </w:rPr>
        <w: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w:t>
      </w:r>
      <w:r w:rsidRPr="00835E12">
        <w:rPr>
          <w:rFonts w:eastAsiaTheme="minorHAnsi" w:cs="Arial"/>
          <w:b/>
          <w:sz w:val="20"/>
          <w:szCs w:val="20"/>
          <w:highlight w:val="yellow"/>
          <w:lang w:eastAsia="en-US"/>
        </w:rPr>
        <w:t>Name</w:t>
      </w:r>
      <w:r w:rsidRPr="00835E12">
        <w:rPr>
          <w:rFonts w:eastAsiaTheme="minorHAnsi" w:cs="Arial"/>
          <w:sz w:val="20"/>
          <w:szCs w:val="20"/>
          <w:lang w:eastAsia="en-US"/>
        </w:rPr>
        <w:t>]</w:t>
      </w:r>
    </w:p>
    <w:p w14:paraId="2806D519" w14:textId="77777777" w:rsidR="00E00B74" w:rsidRPr="00835E12" w:rsidRDefault="00E00B74" w:rsidP="00E00B74">
      <w:pPr>
        <w:rPr>
          <w:rFonts w:eastAsiaTheme="minorHAnsi" w:cs="Arial"/>
          <w:sz w:val="20"/>
          <w:szCs w:val="20"/>
          <w:highlight w:val="yellow"/>
          <w:lang w:eastAsia="en-US"/>
        </w:rPr>
      </w:pPr>
      <w:r w:rsidRPr="00835E12">
        <w:rPr>
          <w:rFonts w:eastAsiaTheme="minorHAnsi" w:cs="Arial"/>
          <w:sz w:val="20"/>
          <w:szCs w:val="20"/>
          <w:lang w:eastAsia="en-US"/>
        </w:rPr>
        <w:t>[</w:t>
      </w:r>
      <w:r w:rsidRPr="00835E12">
        <w:rPr>
          <w:rFonts w:eastAsiaTheme="minorHAnsi" w:cs="Arial"/>
          <w:b/>
          <w:sz w:val="20"/>
          <w:szCs w:val="20"/>
          <w:highlight w:val="yellow"/>
          <w:lang w:eastAsia="en-US"/>
        </w:rPr>
        <w:t>Work address</w:t>
      </w:r>
      <w:r w:rsidRPr="00835E12">
        <w:rPr>
          <w:rFonts w:eastAsiaTheme="minorHAnsi" w:cs="Arial"/>
          <w:sz w:val="20"/>
          <w:szCs w:val="20"/>
          <w:lang w:eastAsia="en-US"/>
        </w:rPr>
        <w: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w:t>
      </w:r>
      <w:r w:rsidRPr="00835E12">
        <w:rPr>
          <w:rFonts w:eastAsiaTheme="minorHAnsi" w:cs="Arial"/>
          <w:b/>
          <w:sz w:val="20"/>
          <w:szCs w:val="20"/>
          <w:highlight w:val="yellow"/>
          <w:lang w:eastAsia="en-US"/>
        </w:rPr>
        <w:t>Work address</w:t>
      </w:r>
      <w:r w:rsidRPr="00835E12">
        <w:rPr>
          <w:rFonts w:eastAsiaTheme="minorHAnsi" w:cs="Arial"/>
          <w:sz w:val="20"/>
          <w:szCs w:val="20"/>
          <w:lang w:eastAsia="en-US"/>
        </w:rPr>
        <w:t>]</w:t>
      </w:r>
    </w:p>
    <w:p w14:paraId="2929F14E" w14:textId="77777777" w:rsidR="00E00B74" w:rsidRPr="00835E12" w:rsidRDefault="00E00B74" w:rsidP="00E00B74">
      <w:pPr>
        <w:rPr>
          <w:rFonts w:eastAsiaTheme="minorHAnsi" w:cs="Arial"/>
          <w:sz w:val="20"/>
          <w:szCs w:val="20"/>
          <w:highlight w:val="yellow"/>
          <w:lang w:eastAsia="en-US"/>
        </w:rPr>
      </w:pPr>
      <w:r w:rsidRPr="00835E12">
        <w:rPr>
          <w:rFonts w:eastAsiaTheme="minorHAnsi" w:cs="Arial"/>
          <w:sz w:val="20"/>
          <w:szCs w:val="20"/>
          <w:lang w:eastAsia="en-US"/>
        </w:rPr>
        <w:t>[</w:t>
      </w:r>
      <w:r w:rsidRPr="00835E12">
        <w:rPr>
          <w:rFonts w:eastAsiaTheme="minorHAnsi" w:cs="Arial"/>
          <w:b/>
          <w:sz w:val="20"/>
          <w:szCs w:val="20"/>
          <w:highlight w:val="yellow"/>
          <w:lang w:eastAsia="en-US"/>
        </w:rPr>
        <w:t>Work telephone</w:t>
      </w:r>
      <w:r w:rsidRPr="00835E12">
        <w:rPr>
          <w:rFonts w:eastAsiaTheme="minorHAnsi" w:cs="Arial"/>
          <w:sz w:val="20"/>
          <w:szCs w:val="20"/>
          <w:lang w:eastAsia="en-US"/>
        </w:rPr>
        <w: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w:t>
      </w:r>
      <w:r w:rsidRPr="00835E12">
        <w:rPr>
          <w:rFonts w:eastAsiaTheme="minorHAnsi" w:cs="Arial"/>
          <w:b/>
          <w:sz w:val="20"/>
          <w:szCs w:val="20"/>
          <w:highlight w:val="yellow"/>
          <w:lang w:eastAsia="en-US"/>
        </w:rPr>
        <w:t>Work telephone</w:t>
      </w:r>
      <w:r w:rsidRPr="00835E12">
        <w:rPr>
          <w:rFonts w:eastAsiaTheme="minorHAnsi" w:cs="Arial"/>
          <w:sz w:val="20"/>
          <w:szCs w:val="20"/>
          <w:lang w:eastAsia="en-US"/>
        </w:rPr>
        <w:t>]</w:t>
      </w:r>
    </w:p>
    <w:p w14:paraId="491B1347" w14:textId="77777777" w:rsidR="00E00B74" w:rsidRPr="00835E12" w:rsidRDefault="00E00B74" w:rsidP="00E00B74">
      <w:pPr>
        <w:rPr>
          <w:rFonts w:eastAsiaTheme="minorHAnsi" w:cs="Arial"/>
          <w:sz w:val="20"/>
          <w:szCs w:val="20"/>
          <w:lang w:eastAsia="en-US"/>
        </w:rPr>
      </w:pPr>
      <w:r w:rsidRPr="00835E12">
        <w:rPr>
          <w:rFonts w:eastAsiaTheme="minorHAnsi" w:cs="Arial"/>
          <w:sz w:val="20"/>
          <w:szCs w:val="20"/>
          <w:lang w:eastAsia="en-US"/>
        </w:rPr>
        <w:t>[</w:t>
      </w:r>
      <w:r w:rsidRPr="00835E12">
        <w:rPr>
          <w:rFonts w:eastAsiaTheme="minorHAnsi" w:cs="Arial"/>
          <w:b/>
          <w:sz w:val="20"/>
          <w:szCs w:val="20"/>
          <w:highlight w:val="yellow"/>
          <w:lang w:eastAsia="en-US"/>
        </w:rPr>
        <w:t>Work email</w:t>
      </w:r>
      <w:r w:rsidRPr="00835E12">
        <w:rPr>
          <w:rFonts w:eastAsiaTheme="minorHAnsi" w:cs="Arial"/>
          <w:sz w:val="20"/>
          <w:szCs w:val="20"/>
          <w:lang w:eastAsia="en-US"/>
        </w:rPr>
        <w: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w:t>
      </w:r>
      <w:r w:rsidRPr="00835E12">
        <w:rPr>
          <w:rFonts w:eastAsiaTheme="minorHAnsi" w:cs="Arial"/>
          <w:b/>
          <w:sz w:val="20"/>
          <w:szCs w:val="20"/>
          <w:highlight w:val="yellow"/>
          <w:lang w:eastAsia="en-US"/>
        </w:rPr>
        <w:t>Work email</w:t>
      </w:r>
      <w:r w:rsidRPr="00835E12">
        <w:rPr>
          <w:rFonts w:eastAsiaTheme="minorHAnsi" w:cs="Arial"/>
          <w:sz w:val="20"/>
          <w:szCs w:val="20"/>
          <w:lang w:eastAsia="en-US"/>
        </w:rPr>
        <w:t>]</w:t>
      </w:r>
    </w:p>
    <w:p w14:paraId="0D3BF747" w14:textId="77777777" w:rsidR="00E00B74" w:rsidRDefault="00E00B74" w:rsidP="00400531">
      <w:pPr>
        <w:rPr>
          <w:rFonts w:cs="Arial"/>
          <w:b/>
          <w:sz w:val="20"/>
          <w:szCs w:val="20"/>
        </w:rPr>
      </w:pPr>
    </w:p>
    <w:p w14:paraId="5D89A01D" w14:textId="4F5376E9" w:rsidR="00E00B74" w:rsidRPr="00C0532B" w:rsidRDefault="00E00B74" w:rsidP="00E00B74">
      <w:pPr>
        <w:pBdr>
          <w:top w:val="single" w:sz="4" w:space="1" w:color="auto"/>
          <w:left w:val="single" w:sz="4" w:space="4" w:color="auto"/>
          <w:bottom w:val="single" w:sz="4" w:space="1" w:color="auto"/>
          <w:right w:val="single" w:sz="4" w:space="4" w:color="auto"/>
        </w:pBdr>
        <w:shd w:val="clear" w:color="auto" w:fill="B1B4B6"/>
        <w:spacing w:line="240" w:lineRule="auto"/>
        <w:rPr>
          <w:rFonts w:eastAsiaTheme="minorHAnsi" w:cs="Arial"/>
          <w:bCs/>
          <w:i/>
          <w:sz w:val="20"/>
          <w:szCs w:val="20"/>
          <w:lang w:eastAsia="en-US"/>
        </w:rPr>
      </w:pPr>
      <w:r w:rsidRPr="00C0532B">
        <w:rPr>
          <w:rFonts w:eastAsiaTheme="minorHAnsi" w:cs="Arial"/>
          <w:b/>
          <w:bCs/>
          <w:color w:val="505A5F"/>
          <w:sz w:val="20"/>
          <w:szCs w:val="20"/>
          <w:lang w:eastAsia="en-US"/>
        </w:rPr>
        <w:t>Accessibility</w:t>
      </w:r>
      <w:r w:rsidRPr="00C0532B">
        <w:rPr>
          <w:rFonts w:eastAsiaTheme="minorHAnsi" w:cs="Arial"/>
          <w:sz w:val="20"/>
          <w:szCs w:val="20"/>
          <w:lang w:eastAsia="en-US"/>
        </w:rPr>
        <w:t>: To request this document in an alternative format, please contact the Principal Investigator</w:t>
      </w:r>
      <w:r>
        <w:rPr>
          <w:rFonts w:eastAsiaTheme="minorHAnsi" w:cs="Arial"/>
          <w:sz w:val="20"/>
          <w:szCs w:val="20"/>
          <w:lang w:eastAsia="en-US"/>
        </w:rPr>
        <w:t xml:space="preserve"> listed above.</w:t>
      </w:r>
      <w:r w:rsidRPr="00C0532B">
        <w:rPr>
          <w:rFonts w:eastAsiaTheme="minorHAnsi" w:cs="Arial"/>
          <w:sz w:val="20"/>
          <w:szCs w:val="20"/>
          <w:lang w:eastAsia="en-US"/>
        </w:rPr>
        <w:br w:type="page"/>
      </w:r>
    </w:p>
    <w:p w14:paraId="37C401E9" w14:textId="77777777" w:rsidR="00400531" w:rsidRDefault="00400531" w:rsidP="00C25B9D">
      <w:pPr>
        <w:pStyle w:val="Heading2"/>
        <w:rPr>
          <w:rFonts w:ascii="Verdana" w:hAnsi="Verdana"/>
          <w:sz w:val="24"/>
          <w:szCs w:val="32"/>
        </w:rPr>
      </w:pPr>
      <w:r w:rsidRPr="00C25B9D">
        <w:rPr>
          <w:rFonts w:ascii="Verdana" w:hAnsi="Verdana"/>
          <w:sz w:val="24"/>
          <w:szCs w:val="32"/>
        </w:rPr>
        <w:lastRenderedPageBreak/>
        <w:t>Appendix 1: Optional sections (choose as appropriate)</w:t>
      </w:r>
    </w:p>
    <w:p w14:paraId="78BEBCD2" w14:textId="77777777" w:rsidR="00097254" w:rsidRPr="00097254" w:rsidRDefault="00097254" w:rsidP="00097254"/>
    <w:p w14:paraId="3992C3D6" w14:textId="77777777" w:rsidR="00097254" w:rsidRPr="00C25B9D" w:rsidRDefault="00097254" w:rsidP="00097254">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rPr>
      </w:pPr>
      <w:r w:rsidRPr="005913F6">
        <w:rPr>
          <w:rFonts w:ascii="Verdana" w:hAnsi="Verdana" w:cs="Poppins"/>
          <w:i/>
          <w:sz w:val="24"/>
          <w:u w:val="single"/>
          <w:lang w:val="en-US"/>
        </w:rPr>
        <w:t>Who is organising and funding the research?</w:t>
      </w:r>
    </w:p>
    <w:p w14:paraId="4E6FC401" w14:textId="77777777" w:rsidR="00097254" w:rsidRPr="00DD0468" w:rsidRDefault="00097254" w:rsidP="00097254">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lang w:val="en-US"/>
        </w:rPr>
        <w:t> </w:t>
      </w:r>
    </w:p>
    <w:p w14:paraId="30BF3D58" w14:textId="77777777" w:rsidR="00097254" w:rsidRPr="00DD0468" w:rsidRDefault="00097254" w:rsidP="00097254">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lang w:val="en-US"/>
        </w:rPr>
        <w:t>If</w:t>
      </w:r>
      <w:r w:rsidRPr="005913F6">
        <w:rPr>
          <w:rFonts w:ascii="Verdana" w:hAnsi="Verdana" w:cs="Poppins"/>
          <w:sz w:val="24"/>
          <w:lang w:val="en-US"/>
        </w:rPr>
        <w:t xml:space="preserve"> the research is externally funded</w:t>
      </w:r>
      <w:r>
        <w:rPr>
          <w:rFonts w:ascii="Verdana" w:hAnsi="Verdana" w:cs="Poppins"/>
          <w:sz w:val="24"/>
          <w:lang w:val="en-US"/>
        </w:rPr>
        <w:t>,</w:t>
      </w:r>
      <w:r w:rsidRPr="005913F6">
        <w:t xml:space="preserve"> </w:t>
      </w:r>
      <w:r>
        <w:rPr>
          <w:rFonts w:ascii="Verdana" w:hAnsi="Verdana" w:cs="Poppins"/>
          <w:sz w:val="24"/>
          <w:lang w:val="en-US"/>
        </w:rPr>
        <w:t>y</w:t>
      </w:r>
      <w:r w:rsidRPr="005913F6">
        <w:rPr>
          <w:rFonts w:ascii="Verdana" w:hAnsi="Verdana" w:cs="Poppins"/>
          <w:sz w:val="24"/>
          <w:lang w:val="en-US"/>
        </w:rPr>
        <w:t>ou should state the organisation or company that is sponsoring or funding the research.</w:t>
      </w:r>
    </w:p>
    <w:p w14:paraId="3C418B88" w14:textId="77777777" w:rsidR="00097254" w:rsidRPr="00DD0468" w:rsidRDefault="00097254" w:rsidP="00097254">
      <w:pPr>
        <w:rPr>
          <w:rFonts w:ascii="Verdana" w:hAnsi="Verdana" w:cs="Poppins"/>
          <w:sz w:val="24"/>
        </w:rPr>
      </w:pPr>
    </w:p>
    <w:p w14:paraId="3D409D80" w14:textId="77777777" w:rsidR="00400531" w:rsidRPr="00C25B9D"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rPr>
      </w:pPr>
      <w:r w:rsidRPr="00C25B9D">
        <w:rPr>
          <w:rFonts w:ascii="Verdana" w:hAnsi="Verdana" w:cs="Poppins"/>
          <w:i/>
          <w:sz w:val="24"/>
          <w:u w:val="single"/>
        </w:rPr>
        <w:t>Disclosure Barring Service check (DBS)</w:t>
      </w:r>
    </w:p>
    <w:p w14:paraId="72E71C0D"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sz w:val="24"/>
        </w:rPr>
      </w:pPr>
    </w:p>
    <w:p w14:paraId="272C15C9" w14:textId="78D3B0D0"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If the research involves vulnerable people (</w:t>
      </w:r>
      <w:r w:rsidR="009B72A7" w:rsidRPr="00DD0468">
        <w:rPr>
          <w:rFonts w:ascii="Verdana" w:hAnsi="Verdana" w:cs="Poppins"/>
          <w:sz w:val="24"/>
        </w:rPr>
        <w:t>e.g.,</w:t>
      </w:r>
      <w:r w:rsidRPr="00DD0468">
        <w:rPr>
          <w:rFonts w:ascii="Verdana" w:hAnsi="Verdana" w:cs="Poppins"/>
          <w:sz w:val="24"/>
        </w:rPr>
        <w:t xml:space="preserve"> children, the elderly, those with learning disabilities etc.) you will usually need to obtain a Disclosure Barring Service (DBS) check. You may therefore want to make a short statement to explain that the researchers involved have obtained a DBS check and that research participants may request evidence of the DBS from the Principal Investigator.</w:t>
      </w:r>
    </w:p>
    <w:p w14:paraId="614C8B9F" w14:textId="77777777" w:rsidR="00400531" w:rsidRPr="00DD0468" w:rsidRDefault="00400531" w:rsidP="00DD0468">
      <w:pPr>
        <w:jc w:val="both"/>
        <w:rPr>
          <w:rFonts w:ascii="Verdana" w:hAnsi="Verdana" w:cs="Poppins"/>
          <w:b/>
          <w:sz w:val="24"/>
        </w:rPr>
      </w:pPr>
    </w:p>
    <w:p w14:paraId="07722F63" w14:textId="77777777" w:rsidR="00400531" w:rsidRPr="00C25B9D"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rPr>
      </w:pPr>
      <w:r w:rsidRPr="00C25B9D">
        <w:rPr>
          <w:rFonts w:ascii="Verdana" w:hAnsi="Verdana" w:cs="Poppins"/>
          <w:i/>
          <w:sz w:val="24"/>
          <w:u w:val="single"/>
        </w:rPr>
        <w:t>Discussing sensitive or distressing topics</w:t>
      </w:r>
    </w:p>
    <w:p w14:paraId="4290965F"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sz w:val="24"/>
        </w:rPr>
      </w:pPr>
    </w:p>
    <w:p w14:paraId="3FE59733"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 xml:space="preserve">If the research involves the potential disclosure of personal and sensitive information, you should explain the risk of potential emotional distress, and you should emphasise that participants can abstain from answering any questions they may be uncomfortable with. </w:t>
      </w:r>
    </w:p>
    <w:p w14:paraId="65E64D73"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4F363162"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sz w:val="24"/>
        </w:rPr>
      </w:pPr>
      <w:r w:rsidRPr="00DD0468">
        <w:rPr>
          <w:rFonts w:ascii="Verdana" w:hAnsi="Verdana" w:cs="Poppins"/>
          <w:sz w:val="24"/>
        </w:rPr>
        <w:t>You should explain the procedure in place to manage a situation where participant distress occurs (for example, pausing the interview to provide time for participants to consider whether to continue or withdraw from the study).</w:t>
      </w:r>
    </w:p>
    <w:p w14:paraId="6D115910" w14:textId="77777777" w:rsidR="00400531" w:rsidRPr="00DD0468" w:rsidRDefault="00400531" w:rsidP="00DD0468">
      <w:pPr>
        <w:jc w:val="both"/>
        <w:rPr>
          <w:rFonts w:ascii="Verdana" w:hAnsi="Verdana" w:cs="Poppins"/>
          <w:b/>
          <w:sz w:val="24"/>
        </w:rPr>
      </w:pPr>
    </w:p>
    <w:p w14:paraId="3CA48D88" w14:textId="77777777" w:rsidR="00C25B9D" w:rsidRDefault="00C25B9D">
      <w:pPr>
        <w:spacing w:line="240" w:lineRule="auto"/>
        <w:rPr>
          <w:rFonts w:ascii="Verdana" w:hAnsi="Verdana" w:cs="Poppins"/>
          <w:i/>
          <w:sz w:val="24"/>
          <w:u w:val="single"/>
        </w:rPr>
      </w:pPr>
      <w:r>
        <w:rPr>
          <w:rFonts w:ascii="Verdana" w:hAnsi="Verdana" w:cs="Poppins"/>
          <w:i/>
          <w:sz w:val="24"/>
          <w:u w:val="single"/>
        </w:rPr>
        <w:br w:type="page"/>
      </w:r>
    </w:p>
    <w:p w14:paraId="0C3252D9" w14:textId="74A6C370" w:rsidR="00400531" w:rsidRPr="00C25B9D"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rPr>
      </w:pPr>
      <w:r w:rsidRPr="00C25B9D">
        <w:rPr>
          <w:rFonts w:ascii="Verdana" w:hAnsi="Verdana" w:cs="Poppins"/>
          <w:i/>
          <w:sz w:val="24"/>
          <w:u w:val="single"/>
        </w:rPr>
        <w:lastRenderedPageBreak/>
        <w:t>Health related findings in research</w:t>
      </w:r>
    </w:p>
    <w:p w14:paraId="01A10AC7"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sz w:val="24"/>
        </w:rPr>
      </w:pPr>
    </w:p>
    <w:p w14:paraId="1A2733C3"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 xml:space="preserve">Some health-related studies may involve the collection of data which can reveal significant unexpected abnormalities, which require medical follow-up, either for further investigation or (more rarely) treatment. </w:t>
      </w:r>
    </w:p>
    <w:p w14:paraId="6CF96D8B"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37EC718F" w14:textId="01B244E5"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 xml:space="preserve">You should explain to participants that the data </w:t>
      </w:r>
      <w:r w:rsidR="00C10B23" w:rsidRPr="00DD0468">
        <w:rPr>
          <w:rFonts w:ascii="Verdana" w:hAnsi="Verdana" w:cs="Poppins"/>
          <w:sz w:val="24"/>
        </w:rPr>
        <w:t>are</w:t>
      </w:r>
      <w:r w:rsidRPr="00DD0468">
        <w:rPr>
          <w:rFonts w:ascii="Verdana" w:hAnsi="Verdana" w:cs="Poppins"/>
          <w:sz w:val="24"/>
        </w:rPr>
        <w:t xml:space="preserve"> being collected for research purposes, and state whether you propose to review the data for potential health related findings in research. If so, you should explain the procedure in the event that a significant health related abnormality is found, including whether you will send a report to the participant’s GP</w:t>
      </w:r>
      <w:r w:rsidR="00265B8C" w:rsidRPr="00DD0468">
        <w:rPr>
          <w:rFonts w:ascii="Verdana" w:hAnsi="Verdana" w:cs="Poppins"/>
          <w:sz w:val="24"/>
        </w:rPr>
        <w:t xml:space="preserve"> (best practice is to copy in the participant)</w:t>
      </w:r>
      <w:r w:rsidRPr="00DD0468">
        <w:rPr>
          <w:rFonts w:ascii="Verdana" w:hAnsi="Verdana" w:cs="Poppins"/>
          <w:sz w:val="24"/>
        </w:rPr>
        <w:t>. It should be emphasised that participation in the study is not a substitute for a ‘health check’.</w:t>
      </w:r>
    </w:p>
    <w:p w14:paraId="04CD4728"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522F7297" w14:textId="3E10E089"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Cs/>
          <w:sz w:val="24"/>
          <w:lang w:val="en-US"/>
        </w:rPr>
      </w:pPr>
      <w:r w:rsidRPr="00C25B9D">
        <w:rPr>
          <w:rFonts w:ascii="Verdana" w:hAnsi="Verdana" w:cs="Poppins"/>
          <w:b/>
          <w:bCs/>
          <w:color w:val="505A5F"/>
          <w:sz w:val="24"/>
          <w:lang w:val="en-US"/>
        </w:rPr>
        <w:t>Please note:</w:t>
      </w:r>
      <w:r w:rsidRPr="00DD0468">
        <w:rPr>
          <w:rFonts w:ascii="Verdana" w:hAnsi="Verdana" w:cs="Poppins"/>
          <w:b/>
          <w:bCs/>
          <w:sz w:val="24"/>
          <w:lang w:val="en-US"/>
        </w:rPr>
        <w:t xml:space="preserve"> </w:t>
      </w:r>
      <w:r w:rsidRPr="00DD0468">
        <w:rPr>
          <w:rFonts w:ascii="Verdana" w:hAnsi="Verdana" w:cs="Poppins"/>
          <w:bCs/>
          <w:sz w:val="24"/>
          <w:lang w:val="en-US"/>
        </w:rPr>
        <w:t xml:space="preserve">for studies taking place at Liverpool Magnetic Resonance Imaging Centre (LiMRIC), please follow the </w:t>
      </w:r>
      <w:hyperlink r:id="rId17" w:history="1">
        <w:r w:rsidRPr="00DD0468">
          <w:rPr>
            <w:rFonts w:ascii="Verdana" w:hAnsi="Verdana" w:cs="Poppins"/>
            <w:bCs/>
            <w:color w:val="0000FF"/>
            <w:sz w:val="24"/>
            <w:u w:val="single"/>
            <w:lang w:val="en-US"/>
          </w:rPr>
          <w:t>Policy on Incidental Findings</w:t>
        </w:r>
      </w:hyperlink>
      <w:r w:rsidRPr="00DD0468">
        <w:rPr>
          <w:rFonts w:ascii="Verdana" w:hAnsi="Verdana" w:cs="Poppins"/>
          <w:bCs/>
          <w:sz w:val="24"/>
          <w:lang w:val="en-US"/>
        </w:rPr>
        <w:t>.</w:t>
      </w:r>
    </w:p>
    <w:p w14:paraId="014BF961" w14:textId="77777777" w:rsidR="00400531" w:rsidRPr="00DD0468" w:rsidRDefault="00400531" w:rsidP="00DD0468">
      <w:pPr>
        <w:jc w:val="both"/>
        <w:rPr>
          <w:rFonts w:ascii="Verdana" w:hAnsi="Verdana" w:cs="Poppins"/>
          <w:bCs/>
          <w:sz w:val="24"/>
          <w:lang w:val="en-US"/>
        </w:rPr>
      </w:pPr>
    </w:p>
    <w:p w14:paraId="60FAB074" w14:textId="66A1B561" w:rsidR="00400531" w:rsidRPr="00C25B9D"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rPr>
      </w:pPr>
      <w:bookmarkStart w:id="2" w:name="_Hlk135141244"/>
      <w:r w:rsidRPr="00C25B9D">
        <w:rPr>
          <w:rFonts w:ascii="Verdana" w:hAnsi="Verdana" w:cs="Poppins"/>
          <w:i/>
          <w:sz w:val="24"/>
          <w:u w:val="single"/>
          <w:lang w:val="en-US"/>
        </w:rPr>
        <w:t xml:space="preserve">Disclosure of criminal activity </w:t>
      </w:r>
      <w:r w:rsidR="005913F6">
        <w:rPr>
          <w:rFonts w:ascii="Verdana" w:hAnsi="Verdana" w:cs="Poppins"/>
          <w:i/>
          <w:sz w:val="24"/>
          <w:u w:val="single"/>
          <w:lang w:val="en-US"/>
        </w:rPr>
        <w:t>and d</w:t>
      </w:r>
      <w:r w:rsidRPr="00C25B9D">
        <w:rPr>
          <w:rFonts w:ascii="Verdana" w:hAnsi="Verdana" w:cs="Poppins"/>
          <w:i/>
          <w:sz w:val="24"/>
          <w:u w:val="single"/>
          <w:lang w:val="en-US"/>
        </w:rPr>
        <w:t xml:space="preserve">uty to </w:t>
      </w:r>
      <w:r w:rsidR="005913F6">
        <w:rPr>
          <w:rFonts w:ascii="Verdana" w:hAnsi="Verdana" w:cs="Poppins"/>
          <w:i/>
          <w:sz w:val="24"/>
          <w:u w:val="single"/>
          <w:lang w:val="en-US"/>
        </w:rPr>
        <w:t>d</w:t>
      </w:r>
      <w:r w:rsidRPr="00C25B9D">
        <w:rPr>
          <w:rFonts w:ascii="Verdana" w:hAnsi="Verdana" w:cs="Poppins"/>
          <w:i/>
          <w:sz w:val="24"/>
          <w:u w:val="single"/>
          <w:lang w:val="en-US"/>
        </w:rPr>
        <w:t>isclose</w:t>
      </w:r>
    </w:p>
    <w:bookmarkEnd w:id="2"/>
    <w:p w14:paraId="0C504682"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lang w:val="en-US"/>
        </w:rPr>
        <w:t> </w:t>
      </w:r>
    </w:p>
    <w:p w14:paraId="7EADA012" w14:textId="4CF5F5FA"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lang w:val="en-US"/>
        </w:rPr>
        <w:t>If you are carrying out research where you may collect information with the potential for disclosure of serious criminal activity (</w:t>
      </w:r>
      <w:r w:rsidR="009B72A7" w:rsidRPr="00DD0468">
        <w:rPr>
          <w:rFonts w:ascii="Verdana" w:hAnsi="Verdana" w:cs="Poppins"/>
          <w:sz w:val="24"/>
          <w:lang w:val="en-US"/>
        </w:rPr>
        <w:t>e.g.,</w:t>
      </w:r>
      <w:r w:rsidRPr="00DD0468">
        <w:rPr>
          <w:rFonts w:ascii="Verdana" w:hAnsi="Verdana" w:cs="Poppins"/>
          <w:sz w:val="24"/>
          <w:lang w:val="en-US"/>
        </w:rPr>
        <w:t xml:space="preserve"> research with young offenders </w:t>
      </w:r>
      <w:r w:rsidR="00265B8C" w:rsidRPr="00DD0468">
        <w:rPr>
          <w:rFonts w:ascii="Verdana" w:hAnsi="Verdana" w:cs="Poppins"/>
          <w:sz w:val="24"/>
          <w:lang w:val="en-US"/>
        </w:rPr>
        <w:t>and / or</w:t>
      </w:r>
      <w:r w:rsidRPr="00DD0468">
        <w:rPr>
          <w:rFonts w:ascii="Verdana" w:hAnsi="Verdana" w:cs="Poppins"/>
          <w:sz w:val="24"/>
          <w:lang w:val="en-US"/>
        </w:rPr>
        <w:t xml:space="preserve"> prisoners) </w:t>
      </w:r>
      <w:r w:rsidRPr="00C25B9D">
        <w:rPr>
          <w:rFonts w:ascii="Verdana" w:hAnsi="Verdana" w:cs="Poppins"/>
          <w:b/>
          <w:color w:val="505A5F"/>
          <w:sz w:val="24"/>
          <w:shd w:val="clear" w:color="auto" w:fill="F3F2F1"/>
          <w:lang w:val="en-US"/>
        </w:rPr>
        <w:t>you should inform participants that confidentiality may not always be assured.</w:t>
      </w:r>
      <w:r w:rsidRPr="00DD0468">
        <w:rPr>
          <w:rFonts w:ascii="Verdana" w:hAnsi="Verdana" w:cs="Poppins"/>
          <w:b/>
          <w:sz w:val="24"/>
          <w:lang w:val="en-US"/>
        </w:rPr>
        <w:t xml:space="preserve"> </w:t>
      </w:r>
      <w:r w:rsidRPr="00DD0468">
        <w:rPr>
          <w:rFonts w:ascii="Verdana" w:hAnsi="Verdana" w:cs="Poppins"/>
          <w:sz w:val="24"/>
        </w:rPr>
        <w:t>Example wording could be as follows: “if during the study, you disclose information about any current or future illegal activities, we have a legal obligation to report this and will therefore need to inform the relevant authorities.</w:t>
      </w:r>
      <w:r w:rsidR="005913F6">
        <w:rPr>
          <w:rFonts w:ascii="Verdana" w:hAnsi="Verdana" w:cs="Poppins"/>
          <w:sz w:val="24"/>
        </w:rPr>
        <w:t>”</w:t>
      </w:r>
    </w:p>
    <w:p w14:paraId="65E2D13E"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bCs/>
          <w:iCs/>
          <w:sz w:val="24"/>
          <w:lang w:val="en-US"/>
        </w:rPr>
      </w:pPr>
      <w:r w:rsidRPr="00DD0468">
        <w:rPr>
          <w:rFonts w:ascii="Verdana" w:hAnsi="Verdana" w:cs="Poppins"/>
          <w:iCs/>
          <w:sz w:val="24"/>
          <w:lang w:val="en-US"/>
        </w:rPr>
        <w:t>Please also ensure that you have discussed with the Prison or Young Offender Institution an appropriate reporting procedure to follow if such information is disclosed</w:t>
      </w:r>
      <w:r w:rsidRPr="00DD0468">
        <w:rPr>
          <w:rFonts w:ascii="Verdana" w:hAnsi="Verdana" w:cs="Poppins"/>
          <w:b/>
          <w:bCs/>
          <w:iCs/>
          <w:sz w:val="24"/>
          <w:lang w:val="en-US"/>
        </w:rPr>
        <w:t>.</w:t>
      </w:r>
    </w:p>
    <w:p w14:paraId="4982175B" w14:textId="77777777" w:rsidR="00400531"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bCs/>
          <w:iCs/>
          <w:sz w:val="24"/>
          <w:lang w:val="en-US"/>
        </w:rPr>
      </w:pPr>
    </w:p>
    <w:p w14:paraId="32DFD36B" w14:textId="77777777" w:rsidR="00C25B9D" w:rsidRPr="00DD0468" w:rsidRDefault="00C25B9D"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bCs/>
          <w:iCs/>
          <w:sz w:val="24"/>
          <w:lang w:val="en-US"/>
        </w:rPr>
      </w:pPr>
    </w:p>
    <w:p w14:paraId="1EC6E41D" w14:textId="0F892DE1"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lastRenderedPageBreak/>
        <w:t xml:space="preserve">If the nature of the study means that individuals outside of the research team may need to be provided with details about the participant’s involvement in the study, this should be stated </w:t>
      </w:r>
      <w:r w:rsidR="009B72A7" w:rsidRPr="00DD0468">
        <w:rPr>
          <w:rFonts w:ascii="Verdana" w:hAnsi="Verdana" w:cs="Poppins"/>
          <w:sz w:val="24"/>
        </w:rPr>
        <w:t>and</w:t>
      </w:r>
      <w:r w:rsidRPr="00DD0468">
        <w:rPr>
          <w:rFonts w:ascii="Verdana" w:hAnsi="Verdana" w:cs="Poppins"/>
          <w:sz w:val="24"/>
        </w:rPr>
        <w:t xml:space="preserve"> included in the consent form. Examples include</w:t>
      </w:r>
      <w:r w:rsidR="00F04997" w:rsidRPr="00DD0468">
        <w:rPr>
          <w:rFonts w:ascii="Verdana" w:hAnsi="Verdana" w:cs="Poppins"/>
          <w:sz w:val="24"/>
        </w:rPr>
        <w:t>:</w:t>
      </w:r>
    </w:p>
    <w:p w14:paraId="2D8A2600" w14:textId="77777777" w:rsidR="00F04997" w:rsidRPr="00DD0468" w:rsidRDefault="00F04997"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4F29EF25" w14:textId="22E7B151"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If, during the study, we have concerns about your safety or the safety of others, we will inform your GP/care team/family member.</w:t>
      </w:r>
    </w:p>
    <w:p w14:paraId="6FD8DD2E" w14:textId="77777777" w:rsidR="00F04997" w:rsidRPr="00DD0468" w:rsidRDefault="00F04997"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16C84AA4" w14:textId="27E0A2F8"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If, during the study, you disclose information about misconduct/poor practice, we have a professional obligation to report this and will therefore need to inform your employer/professional body.</w:t>
      </w:r>
    </w:p>
    <w:p w14:paraId="34851D9F" w14:textId="77777777" w:rsidR="00F04997" w:rsidRPr="00DD0468" w:rsidRDefault="00F04997"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1CE43425" w14:textId="6DAA2CC9"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Individuals from the University, the site where the research is taking place and regulatory authorities may need to review the study information for auditing and monitoring purposes or in the event of an incident.</w:t>
      </w:r>
    </w:p>
    <w:p w14:paraId="640E0C83" w14:textId="77777777" w:rsidR="00F04997" w:rsidRPr="00DD0468" w:rsidRDefault="00F04997"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79B13C9D" w14:textId="0A9FB5C9"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A court can in exceptional circumstances order researchers to disclose confidential information that they have collected as part of research projects. If a court orders disclosure of information collected from you, confidentiality can no longer be maintained</w:t>
      </w:r>
      <w:r w:rsidR="00B87383" w:rsidRPr="00DD0468">
        <w:rPr>
          <w:rFonts w:ascii="Verdana" w:hAnsi="Verdana" w:cs="Poppins"/>
          <w:sz w:val="24"/>
        </w:rPr>
        <w:t>.</w:t>
      </w:r>
    </w:p>
    <w:p w14:paraId="1F6F56B0" w14:textId="77777777" w:rsidR="00400531" w:rsidRPr="00DD0468" w:rsidRDefault="00400531" w:rsidP="00DD0468">
      <w:pPr>
        <w:jc w:val="both"/>
        <w:rPr>
          <w:rFonts w:ascii="Verdana" w:hAnsi="Verdana" w:cs="Poppins"/>
          <w:b/>
          <w:bCs/>
          <w:iCs/>
          <w:sz w:val="24"/>
          <w:lang w:val="en-US"/>
        </w:rPr>
      </w:pPr>
      <w:r w:rsidRPr="00DD0468">
        <w:rPr>
          <w:rFonts w:ascii="Verdana" w:hAnsi="Verdana" w:cs="Poppins"/>
          <w:b/>
          <w:bCs/>
          <w:iCs/>
          <w:sz w:val="24"/>
          <w:lang w:val="en-US"/>
        </w:rPr>
        <w:t xml:space="preserve">  </w:t>
      </w:r>
    </w:p>
    <w:p w14:paraId="1AF6C42F" w14:textId="77777777" w:rsidR="00097254" w:rsidRDefault="00097254">
      <w:pPr>
        <w:spacing w:line="240" w:lineRule="auto"/>
        <w:rPr>
          <w:rFonts w:ascii="Verdana" w:hAnsi="Verdana" w:cs="Poppins"/>
          <w:i/>
          <w:sz w:val="24"/>
          <w:u w:val="single"/>
          <w:lang w:val="en-US"/>
        </w:rPr>
      </w:pPr>
      <w:bookmarkStart w:id="3" w:name="_Hlk135145585"/>
      <w:r>
        <w:rPr>
          <w:rFonts w:ascii="Verdana" w:hAnsi="Verdana" w:cs="Poppins"/>
          <w:i/>
          <w:sz w:val="24"/>
          <w:u w:val="single"/>
          <w:lang w:val="en-US"/>
        </w:rPr>
        <w:br w:type="page"/>
      </w:r>
    </w:p>
    <w:p w14:paraId="0D5D56F6" w14:textId="6BF46C97" w:rsidR="00400531" w:rsidRPr="00C25B9D"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lang w:val="en-US"/>
        </w:rPr>
      </w:pPr>
      <w:r w:rsidRPr="00C25B9D">
        <w:rPr>
          <w:rFonts w:ascii="Verdana" w:hAnsi="Verdana" w:cs="Poppins"/>
          <w:i/>
          <w:sz w:val="24"/>
          <w:u w:val="single"/>
          <w:lang w:val="en-US"/>
        </w:rPr>
        <w:lastRenderedPageBreak/>
        <w:t>Audio/Visual activities</w:t>
      </w:r>
    </w:p>
    <w:bookmarkEnd w:id="3"/>
    <w:p w14:paraId="50DDD79C"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rPr>
      </w:pPr>
    </w:p>
    <w:p w14:paraId="69A55702" w14:textId="60742DE1"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 xml:space="preserve">For audio/video recordings you must explicitly state whether participants are free to decline the recording or whether it is essential to their participation in the study. You must also state that participants should be comfortable with the recording process at all </w:t>
      </w:r>
      <w:r w:rsidR="009B72A7" w:rsidRPr="00DD0468">
        <w:rPr>
          <w:rFonts w:ascii="Verdana" w:hAnsi="Verdana" w:cs="Poppins"/>
          <w:sz w:val="24"/>
        </w:rPr>
        <w:t>times,</w:t>
      </w:r>
      <w:r w:rsidRPr="00DD0468">
        <w:rPr>
          <w:rFonts w:ascii="Verdana" w:hAnsi="Verdana" w:cs="Poppins"/>
          <w:sz w:val="24"/>
        </w:rPr>
        <w:t xml:space="preserve"> and they are free to stop recording at any </w:t>
      </w:r>
      <w:r w:rsidR="009B72A7" w:rsidRPr="00DD0468">
        <w:rPr>
          <w:rFonts w:ascii="Verdana" w:hAnsi="Verdana" w:cs="Poppins"/>
          <w:sz w:val="24"/>
        </w:rPr>
        <w:t>time.</w:t>
      </w:r>
    </w:p>
    <w:p w14:paraId="0707D1AE"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Cs/>
          <w:sz w:val="24"/>
          <w:lang w:val="en-US"/>
        </w:rPr>
      </w:pPr>
    </w:p>
    <w:p w14:paraId="5203AD8B" w14:textId="48ABFCBC"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Cs/>
          <w:sz w:val="24"/>
          <w:lang w:val="en-US"/>
        </w:rPr>
      </w:pPr>
      <w:r w:rsidRPr="00DD0468">
        <w:rPr>
          <w:rFonts w:ascii="Verdana" w:hAnsi="Verdana" w:cs="Poppins"/>
          <w:bCs/>
          <w:sz w:val="24"/>
          <w:lang w:val="en-US"/>
        </w:rPr>
        <w:t>For audio/video recordings you should tell participants what the recordings/photographs will consist of (</w:t>
      </w:r>
      <w:r w:rsidR="009B72A7" w:rsidRPr="00DD0468">
        <w:rPr>
          <w:rFonts w:ascii="Verdana" w:hAnsi="Verdana" w:cs="Poppins"/>
          <w:bCs/>
          <w:sz w:val="24"/>
          <w:lang w:val="en-US"/>
        </w:rPr>
        <w:t>e.g.,</w:t>
      </w:r>
      <w:r w:rsidRPr="00DD0468">
        <w:rPr>
          <w:rFonts w:ascii="Verdana" w:hAnsi="Verdana" w:cs="Poppins"/>
          <w:bCs/>
          <w:sz w:val="24"/>
          <w:lang w:val="en-US"/>
        </w:rPr>
        <w:t xml:space="preserve"> voice only, facial features, full body, surrounding environment, other individuals, etc</w:t>
      </w:r>
      <w:r w:rsidR="00265B8C" w:rsidRPr="00DD0468">
        <w:rPr>
          <w:rFonts w:ascii="Verdana" w:hAnsi="Verdana" w:cs="Poppins"/>
          <w:bCs/>
          <w:sz w:val="24"/>
          <w:lang w:val="en-US"/>
        </w:rPr>
        <w:t>.</w:t>
      </w:r>
      <w:r w:rsidRPr="00DD0468">
        <w:rPr>
          <w:rFonts w:ascii="Verdana" w:hAnsi="Verdana" w:cs="Poppins"/>
          <w:bCs/>
          <w:sz w:val="24"/>
          <w:lang w:val="en-US"/>
        </w:rPr>
        <w:t>) and how they are obtained (</w:t>
      </w:r>
      <w:r w:rsidR="009B72A7" w:rsidRPr="00DD0468">
        <w:rPr>
          <w:rFonts w:ascii="Verdana" w:hAnsi="Verdana" w:cs="Poppins"/>
          <w:bCs/>
          <w:sz w:val="24"/>
          <w:lang w:val="en-US"/>
        </w:rPr>
        <w:t>e.g.,</w:t>
      </w:r>
      <w:r w:rsidRPr="00DD0468">
        <w:rPr>
          <w:rFonts w:ascii="Verdana" w:hAnsi="Verdana" w:cs="Poppins"/>
          <w:bCs/>
          <w:sz w:val="24"/>
          <w:lang w:val="en-US"/>
        </w:rPr>
        <w:t xml:space="preserve"> during a focus group discussion, asking participants to take images or recordings of their lives)</w:t>
      </w:r>
    </w:p>
    <w:p w14:paraId="72258336"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rPr>
          <w:rFonts w:ascii="Verdana" w:hAnsi="Verdana" w:cs="Poppins"/>
          <w:bCs/>
          <w:sz w:val="24"/>
          <w:lang w:val="en-US"/>
        </w:rPr>
      </w:pPr>
      <w:r w:rsidRPr="00DD0468">
        <w:rPr>
          <w:rFonts w:ascii="Verdana" w:hAnsi="Verdana" w:cs="Poppins"/>
          <w:bCs/>
          <w:sz w:val="24"/>
          <w:lang w:val="en-US"/>
        </w:rPr>
        <w:t>Example: Recordings of your voice during the focus group discussion</w:t>
      </w:r>
    </w:p>
    <w:p w14:paraId="2427A707"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rPr>
          <w:rFonts w:ascii="Verdana" w:hAnsi="Verdana" w:cs="Poppins"/>
          <w:bCs/>
          <w:sz w:val="24"/>
          <w:lang w:val="en-US"/>
        </w:rPr>
      </w:pPr>
      <w:r w:rsidRPr="00DD0468">
        <w:rPr>
          <w:rFonts w:ascii="Verdana" w:hAnsi="Verdana" w:cs="Poppins"/>
          <w:bCs/>
          <w:sz w:val="24"/>
          <w:lang w:val="en-US"/>
        </w:rPr>
        <w:t>Example: Pictures that you take of your local community including the residents, buildings and any community events that are taking place.</w:t>
      </w:r>
    </w:p>
    <w:p w14:paraId="203F8D7D" w14:textId="77777777" w:rsidR="00400531" w:rsidRPr="00DD0468" w:rsidRDefault="00400531" w:rsidP="00DD0468">
      <w:pPr>
        <w:rPr>
          <w:rFonts w:ascii="Verdana" w:hAnsi="Verdana" w:cs="Poppins"/>
          <w:bCs/>
          <w:sz w:val="24"/>
          <w:lang w:val="en-US"/>
        </w:rPr>
      </w:pPr>
    </w:p>
    <w:p w14:paraId="4123B500" w14:textId="37C95354" w:rsidR="00400531" w:rsidRPr="00C25B9D"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lang w:val="en-US"/>
        </w:rPr>
      </w:pPr>
      <w:r w:rsidRPr="00C25B9D">
        <w:rPr>
          <w:rFonts w:ascii="Verdana" w:hAnsi="Verdana" w:cs="Poppins"/>
          <w:i/>
          <w:sz w:val="24"/>
          <w:u w:val="single"/>
          <w:lang w:val="en-US"/>
        </w:rPr>
        <w:t xml:space="preserve">Projects </w:t>
      </w:r>
      <w:r w:rsidR="00CC0E64" w:rsidRPr="00C25B9D">
        <w:rPr>
          <w:rFonts w:ascii="Verdana" w:hAnsi="Verdana" w:cs="Poppins"/>
          <w:i/>
          <w:sz w:val="24"/>
          <w:u w:val="single"/>
          <w:lang w:val="en-US"/>
        </w:rPr>
        <w:t xml:space="preserve">involving </w:t>
      </w:r>
      <w:r w:rsidRPr="00C25B9D">
        <w:rPr>
          <w:rFonts w:ascii="Verdana" w:hAnsi="Verdana" w:cs="Poppins"/>
          <w:i/>
          <w:sz w:val="24"/>
          <w:u w:val="single"/>
          <w:lang w:val="en-US"/>
        </w:rPr>
        <w:t>Human Tissue</w:t>
      </w:r>
    </w:p>
    <w:p w14:paraId="11E38A82"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lang w:val="en-US"/>
        </w:rPr>
      </w:pPr>
    </w:p>
    <w:p w14:paraId="614557F8" w14:textId="3B6192FA"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lang w:val="en-US"/>
        </w:rPr>
      </w:pPr>
      <w:r w:rsidRPr="00DD0468">
        <w:rPr>
          <w:rFonts w:ascii="Verdana" w:hAnsi="Verdana" w:cs="Poppins"/>
          <w:sz w:val="24"/>
          <w:lang w:val="en-US"/>
        </w:rPr>
        <w:t>For projects where the researchers are collecting Human Tissue the participant should be informed of</w:t>
      </w:r>
      <w:r w:rsidR="008E128E" w:rsidRPr="00DD0468">
        <w:rPr>
          <w:rFonts w:ascii="Verdana" w:hAnsi="Verdana" w:cs="Poppins"/>
          <w:sz w:val="24"/>
          <w:lang w:val="en-US"/>
        </w:rPr>
        <w:t>:</w:t>
      </w:r>
      <w:r w:rsidRPr="00DD0468">
        <w:rPr>
          <w:rFonts w:ascii="Verdana" w:hAnsi="Verdana" w:cs="Poppins"/>
          <w:sz w:val="24"/>
          <w:lang w:val="en-US"/>
        </w:rPr>
        <w:t xml:space="preserve"> the samples to be collected</w:t>
      </w:r>
      <w:r w:rsidR="00E92DDC">
        <w:rPr>
          <w:rFonts w:ascii="Verdana" w:hAnsi="Verdana" w:cs="Poppins"/>
          <w:sz w:val="24"/>
          <w:lang w:val="en-US"/>
        </w:rPr>
        <w:t>;</w:t>
      </w:r>
      <w:r w:rsidRPr="00DD0468">
        <w:rPr>
          <w:rFonts w:ascii="Verdana" w:hAnsi="Verdana" w:cs="Poppins"/>
          <w:sz w:val="24"/>
          <w:lang w:val="en-US"/>
        </w:rPr>
        <w:t xml:space="preserve"> how, when and by whom</w:t>
      </w:r>
      <w:r w:rsidR="008E128E" w:rsidRPr="00DD0468">
        <w:rPr>
          <w:rFonts w:ascii="Verdana" w:hAnsi="Verdana" w:cs="Poppins"/>
          <w:sz w:val="24"/>
          <w:lang w:val="en-US"/>
        </w:rPr>
        <w:t>;</w:t>
      </w:r>
      <w:r w:rsidRPr="00DD0468">
        <w:rPr>
          <w:rFonts w:ascii="Verdana" w:hAnsi="Verdana" w:cs="Poppins"/>
          <w:sz w:val="24"/>
          <w:lang w:val="en-US"/>
        </w:rPr>
        <w:t xml:space="preserve"> where samples will be stored and for how long</w:t>
      </w:r>
      <w:r w:rsidR="008E128E" w:rsidRPr="00DD0468">
        <w:rPr>
          <w:rFonts w:ascii="Verdana" w:hAnsi="Verdana" w:cs="Poppins"/>
          <w:sz w:val="24"/>
          <w:lang w:val="en-US"/>
        </w:rPr>
        <w:t>; and whether they are able to ask for the samples to be destroyed at any point</w:t>
      </w:r>
      <w:r w:rsidRPr="00DD0468">
        <w:rPr>
          <w:rFonts w:ascii="Verdana" w:hAnsi="Verdana" w:cs="Poppins"/>
          <w:sz w:val="24"/>
          <w:lang w:val="en-US"/>
        </w:rPr>
        <w:t>.</w:t>
      </w:r>
    </w:p>
    <w:p w14:paraId="3C4CAE85"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lang w:val="en-US"/>
        </w:rPr>
      </w:pPr>
    </w:p>
    <w:p w14:paraId="7DE8F68C" w14:textId="1A7B2A83"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eastAsiaTheme="minorHAnsi" w:hAnsi="Verdana" w:cs="Arial"/>
          <w:b/>
          <w:sz w:val="24"/>
          <w:lang w:eastAsia="en-US"/>
        </w:rPr>
      </w:pPr>
      <w:r w:rsidRPr="00DD0468">
        <w:rPr>
          <w:rFonts w:ascii="Verdana" w:hAnsi="Verdana" w:cs="Poppins"/>
          <w:sz w:val="24"/>
          <w:lang w:val="en-US"/>
        </w:rPr>
        <w:t>They should be informed whether there will be DNA analysis; whether you are seeking generic consent, i</w:t>
      </w:r>
      <w:r w:rsidR="00265B8C" w:rsidRPr="00DD0468">
        <w:rPr>
          <w:rFonts w:ascii="Verdana" w:hAnsi="Verdana" w:cs="Poppins"/>
          <w:sz w:val="24"/>
          <w:lang w:val="en-US"/>
        </w:rPr>
        <w:t>.</w:t>
      </w:r>
      <w:r w:rsidRPr="00DD0468">
        <w:rPr>
          <w:rFonts w:ascii="Verdana" w:hAnsi="Verdana" w:cs="Poppins"/>
          <w:sz w:val="24"/>
          <w:lang w:val="en-US"/>
        </w:rPr>
        <w:t>e</w:t>
      </w:r>
      <w:r w:rsidR="00265B8C" w:rsidRPr="00DD0468">
        <w:rPr>
          <w:rFonts w:ascii="Verdana" w:hAnsi="Verdana" w:cs="Poppins"/>
          <w:sz w:val="24"/>
          <w:lang w:val="en-US"/>
        </w:rPr>
        <w:t>.,</w:t>
      </w:r>
      <w:r w:rsidRPr="00DD0468">
        <w:rPr>
          <w:rFonts w:ascii="Verdana" w:hAnsi="Verdana" w:cs="Poppins"/>
          <w:sz w:val="24"/>
          <w:lang w:val="en-US"/>
        </w:rPr>
        <w:t xml:space="preserve"> to retain the samples (including DNA) for use in future, ethically approved, research studies, which may include DNA analysis; how you will dispose of the samples; whether any samples in this study or future studies will be used in other countries such as </w:t>
      </w:r>
      <w:r w:rsidR="00265B8C" w:rsidRPr="00DD0468">
        <w:rPr>
          <w:rFonts w:ascii="Verdana" w:hAnsi="Verdana" w:cs="Poppins"/>
          <w:sz w:val="24"/>
          <w:lang w:val="en-US"/>
        </w:rPr>
        <w:t xml:space="preserve">the </w:t>
      </w:r>
      <w:r w:rsidRPr="00DD0468">
        <w:rPr>
          <w:rFonts w:ascii="Verdana" w:hAnsi="Verdana" w:cs="Poppins"/>
          <w:sz w:val="24"/>
          <w:lang w:val="en-US"/>
        </w:rPr>
        <w:t>U.S</w:t>
      </w:r>
      <w:r w:rsidR="00265B8C" w:rsidRPr="00DD0468">
        <w:rPr>
          <w:rFonts w:ascii="Verdana" w:hAnsi="Verdana" w:cs="Poppins"/>
          <w:sz w:val="24"/>
          <w:lang w:val="en-US"/>
        </w:rPr>
        <w:t>.A</w:t>
      </w:r>
      <w:r w:rsidRPr="00DD0468">
        <w:rPr>
          <w:rFonts w:ascii="Verdana" w:hAnsi="Verdana" w:cs="Poppins"/>
          <w:sz w:val="24"/>
          <w:lang w:val="en-US"/>
        </w:rPr>
        <w:t>; whether it will involve commercial organizations or the use of laboratory animals.</w:t>
      </w:r>
      <w:r w:rsidRPr="00DD0468">
        <w:rPr>
          <w:rFonts w:ascii="Verdana" w:eastAsiaTheme="minorHAnsi" w:hAnsi="Verdana" w:cs="Arial"/>
          <w:b/>
          <w:sz w:val="24"/>
          <w:lang w:eastAsia="en-US"/>
        </w:rPr>
        <w:br w:type="page"/>
      </w:r>
    </w:p>
    <w:p w14:paraId="6D476426" w14:textId="64F0114F" w:rsidR="00400531" w:rsidRPr="009B72A7" w:rsidRDefault="00400531" w:rsidP="00C25B9D">
      <w:pPr>
        <w:pStyle w:val="Heading2"/>
        <w:rPr>
          <w:rFonts w:ascii="Verdana" w:hAnsi="Verdana"/>
          <w:sz w:val="24"/>
          <w:szCs w:val="32"/>
        </w:rPr>
      </w:pPr>
      <w:r w:rsidRPr="009B72A7">
        <w:rPr>
          <w:rFonts w:ascii="Verdana" w:eastAsiaTheme="minorHAnsi" w:hAnsi="Verdana"/>
          <w:sz w:val="24"/>
          <w:szCs w:val="32"/>
        </w:rPr>
        <w:lastRenderedPageBreak/>
        <w:t xml:space="preserve">Appendix 2: </w:t>
      </w:r>
      <w:r w:rsidR="00B87383" w:rsidRPr="009B72A7">
        <w:rPr>
          <w:rFonts w:ascii="Verdana" w:eastAsiaTheme="minorHAnsi" w:hAnsi="Verdana"/>
          <w:sz w:val="24"/>
          <w:szCs w:val="32"/>
        </w:rPr>
        <w:t>Other e</w:t>
      </w:r>
      <w:r w:rsidRPr="009B72A7">
        <w:rPr>
          <w:rFonts w:ascii="Verdana" w:eastAsiaTheme="minorHAnsi" w:hAnsi="Verdana"/>
          <w:sz w:val="24"/>
          <w:szCs w:val="32"/>
        </w:rPr>
        <w:t>xample participant information sheets</w:t>
      </w:r>
    </w:p>
    <w:p w14:paraId="66D9F96B" w14:textId="77777777" w:rsidR="00400531" w:rsidRPr="00DD0468" w:rsidRDefault="00400531" w:rsidP="00C25B9D">
      <w:pPr>
        <w:rPr>
          <w:rFonts w:ascii="Verdana" w:eastAsiaTheme="minorHAnsi" w:hAnsi="Verdana" w:cs="Poppins"/>
          <w:sz w:val="24"/>
          <w:lang w:eastAsia="en-US"/>
        </w:rPr>
      </w:pPr>
    </w:p>
    <w:p w14:paraId="53426233" w14:textId="77777777" w:rsidR="00400531" w:rsidRPr="00DD0468" w:rsidRDefault="00400531" w:rsidP="009B72A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DD0468">
        <w:rPr>
          <w:rFonts w:ascii="Verdana" w:eastAsiaTheme="minorHAnsi" w:hAnsi="Verdana" w:cs="Poppins"/>
          <w:sz w:val="24"/>
          <w:lang w:eastAsia="en-US"/>
        </w:rPr>
        <w:t>Examples of participant information sheets can be accessed through the following links:</w:t>
      </w:r>
    </w:p>
    <w:p w14:paraId="34BE20AF" w14:textId="77777777" w:rsidR="00400531" w:rsidRPr="00DD0468" w:rsidRDefault="00400531" w:rsidP="009B72A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7CF8B176" w14:textId="77777777" w:rsidR="00400531" w:rsidRPr="00DD0468" w:rsidRDefault="00FE7041" w:rsidP="009B72A7">
      <w:pPr>
        <w:numPr>
          <w:ilvl w:val="0"/>
          <w:numId w:val="42"/>
        </w:numPr>
        <w:pBdr>
          <w:top w:val="single" w:sz="4" w:space="1" w:color="auto"/>
          <w:left w:val="single" w:sz="4" w:space="4" w:color="auto"/>
          <w:bottom w:val="single" w:sz="4" w:space="1" w:color="auto"/>
          <w:right w:val="single" w:sz="4" w:space="4" w:color="auto"/>
        </w:pBdr>
        <w:shd w:val="clear" w:color="auto" w:fill="F3F2F1"/>
        <w:ind w:left="357" w:hanging="357"/>
        <w:rPr>
          <w:rFonts w:ascii="Verdana" w:eastAsiaTheme="minorHAnsi" w:hAnsi="Verdana" w:cs="Poppins"/>
          <w:sz w:val="24"/>
          <w:lang w:eastAsia="en-US"/>
        </w:rPr>
      </w:pPr>
      <w:hyperlink r:id="rId18" w:history="1">
        <w:r w:rsidR="00400531" w:rsidRPr="00DD0468">
          <w:rPr>
            <w:rFonts w:ascii="Verdana" w:eastAsiaTheme="minorHAnsi" w:hAnsi="Verdana" w:cs="Poppins"/>
            <w:color w:val="0563C1" w:themeColor="hyperlink"/>
            <w:sz w:val="24"/>
            <w:u w:val="single"/>
            <w:lang w:eastAsia="en-US"/>
          </w:rPr>
          <w:t>Health Research Authority</w:t>
        </w:r>
      </w:hyperlink>
    </w:p>
    <w:p w14:paraId="6BBCFE8A" w14:textId="3142663A" w:rsidR="00400531" w:rsidRPr="00DD0468" w:rsidRDefault="00FE7041" w:rsidP="009B72A7">
      <w:pPr>
        <w:numPr>
          <w:ilvl w:val="0"/>
          <w:numId w:val="42"/>
        </w:numPr>
        <w:pBdr>
          <w:top w:val="single" w:sz="4" w:space="1" w:color="auto"/>
          <w:left w:val="single" w:sz="4" w:space="4" w:color="auto"/>
          <w:bottom w:val="single" w:sz="4" w:space="1" w:color="auto"/>
          <w:right w:val="single" w:sz="4" w:space="4" w:color="auto"/>
        </w:pBdr>
        <w:shd w:val="clear" w:color="auto" w:fill="F3F2F1"/>
        <w:ind w:left="357" w:hanging="357"/>
        <w:rPr>
          <w:rFonts w:ascii="Verdana" w:eastAsiaTheme="minorHAnsi" w:hAnsi="Verdana" w:cs="Poppins"/>
          <w:sz w:val="24"/>
          <w:lang w:eastAsia="en-US"/>
        </w:rPr>
      </w:pPr>
      <w:hyperlink r:id="rId19" w:history="1">
        <w:r w:rsidR="00400531" w:rsidRPr="00DD0468">
          <w:rPr>
            <w:rFonts w:ascii="Verdana" w:eastAsiaTheme="minorHAnsi" w:hAnsi="Verdana" w:cs="Poppins"/>
            <w:color w:val="0563C1" w:themeColor="hyperlink"/>
            <w:sz w:val="24"/>
            <w:u w:val="single"/>
            <w:lang w:eastAsia="en-US"/>
          </w:rPr>
          <w:t>UK Data Service</w:t>
        </w:r>
      </w:hyperlink>
    </w:p>
    <w:p w14:paraId="4C7DEBF1" w14:textId="77777777" w:rsidR="00400531" w:rsidRPr="00DD0468" w:rsidRDefault="00400531" w:rsidP="009B72A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15D1677A" w14:textId="278315E4" w:rsidR="00400531" w:rsidRPr="00DD0468" w:rsidRDefault="00400531" w:rsidP="009B72A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DD0468">
        <w:rPr>
          <w:rFonts w:ascii="Verdana" w:eastAsiaTheme="minorHAnsi" w:hAnsi="Verdana" w:cs="Poppins"/>
          <w:sz w:val="24"/>
          <w:lang w:eastAsia="en-US"/>
        </w:rPr>
        <w:t xml:space="preserve">Examples of </w:t>
      </w:r>
      <w:r w:rsidR="009B72A7" w:rsidRPr="00DD0468">
        <w:rPr>
          <w:rFonts w:ascii="Verdana" w:eastAsiaTheme="minorHAnsi" w:hAnsi="Verdana" w:cs="Poppins"/>
          <w:sz w:val="24"/>
          <w:lang w:eastAsia="en-US"/>
        </w:rPr>
        <w:t>age-appropriate</w:t>
      </w:r>
      <w:r w:rsidRPr="00DD0468">
        <w:rPr>
          <w:rFonts w:ascii="Verdana" w:eastAsiaTheme="minorHAnsi" w:hAnsi="Verdana" w:cs="Poppins"/>
          <w:sz w:val="24"/>
          <w:lang w:eastAsia="en-US"/>
        </w:rPr>
        <w:t xml:space="preserve"> information sheets for children can be found using the below resources:</w:t>
      </w:r>
    </w:p>
    <w:p w14:paraId="1D7B6E84" w14:textId="77777777" w:rsidR="00400531" w:rsidRPr="00DD0468" w:rsidRDefault="00400531" w:rsidP="009B72A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234B8476" w14:textId="77777777" w:rsidR="00400531" w:rsidRPr="00DD0468" w:rsidRDefault="00FE7041" w:rsidP="009B72A7">
      <w:pPr>
        <w:numPr>
          <w:ilvl w:val="0"/>
          <w:numId w:val="42"/>
        </w:numPr>
        <w:pBdr>
          <w:top w:val="single" w:sz="4" w:space="1" w:color="auto"/>
          <w:left w:val="single" w:sz="4" w:space="4" w:color="auto"/>
          <w:bottom w:val="single" w:sz="4" w:space="1" w:color="auto"/>
          <w:right w:val="single" w:sz="4" w:space="4" w:color="auto"/>
        </w:pBdr>
        <w:shd w:val="clear" w:color="auto" w:fill="F3F2F1"/>
        <w:ind w:left="357" w:hanging="357"/>
        <w:rPr>
          <w:rFonts w:ascii="Verdana" w:eastAsiaTheme="minorHAnsi" w:hAnsi="Verdana" w:cs="Poppins"/>
          <w:sz w:val="24"/>
          <w:lang w:eastAsia="en-US"/>
        </w:rPr>
      </w:pPr>
      <w:hyperlink r:id="rId20" w:history="1">
        <w:r w:rsidR="00400531" w:rsidRPr="00DD0468">
          <w:rPr>
            <w:rFonts w:ascii="Verdana" w:eastAsiaTheme="minorHAnsi" w:hAnsi="Verdana" w:cs="Poppins"/>
            <w:color w:val="0563C1" w:themeColor="hyperlink"/>
            <w:sz w:val="24"/>
            <w:u w:val="single"/>
            <w:lang w:eastAsia="en-US"/>
          </w:rPr>
          <w:t>Health Research Authority</w:t>
        </w:r>
      </w:hyperlink>
    </w:p>
    <w:p w14:paraId="4512859A" w14:textId="77777777" w:rsidR="00F959DB" w:rsidRDefault="00FE7041" w:rsidP="00F959DB">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hyperlink r:id="rId21" w:history="1">
        <w:r w:rsidR="00400531" w:rsidRPr="00680DFD">
          <w:rPr>
            <w:rFonts w:ascii="Verdana" w:eastAsiaTheme="minorHAnsi" w:hAnsi="Verdana" w:cs="Poppins"/>
            <w:color w:val="0563C1" w:themeColor="hyperlink"/>
            <w:sz w:val="24"/>
            <w:u w:val="single"/>
            <w:lang w:eastAsia="en-US"/>
          </w:rPr>
          <w:t>Global Kids Online</w:t>
        </w:r>
      </w:hyperlink>
      <w:r w:rsidR="00680DFD" w:rsidRPr="00680DFD">
        <w:rPr>
          <w:rFonts w:ascii="Verdana" w:eastAsiaTheme="minorHAnsi" w:hAnsi="Verdana" w:cs="Arial"/>
          <w:sz w:val="24"/>
          <w:lang w:eastAsia="en-US"/>
        </w:rPr>
        <w:t xml:space="preserve"> </w:t>
      </w:r>
      <w:r w:rsidR="00F959DB">
        <w:rPr>
          <w:rFonts w:ascii="Verdana" w:eastAsiaTheme="minorHAnsi" w:hAnsi="Verdana" w:cs="Arial"/>
          <w:sz w:val="24"/>
          <w:lang w:eastAsia="en-US"/>
        </w:rPr>
        <w:t xml:space="preserve"> </w:t>
      </w:r>
    </w:p>
    <w:p w14:paraId="6E1062FA" w14:textId="77777777" w:rsidR="00F959DB" w:rsidRPr="00F959DB" w:rsidRDefault="00F959DB" w:rsidP="00F959DB">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p>
    <w:p w14:paraId="68AA2E7C" w14:textId="7D8BEDD7" w:rsidR="00F959DB" w:rsidRPr="00F959DB" w:rsidRDefault="00F959DB" w:rsidP="00F959DB">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r>
        <w:rPr>
          <w:rFonts w:ascii="Verdana" w:eastAsiaTheme="minorHAnsi" w:hAnsi="Verdana" w:cs="Arial"/>
          <w:sz w:val="24"/>
          <w:lang w:eastAsia="en-US"/>
        </w:rPr>
        <w:t>Utilising different PIS formats may be helpful</w:t>
      </w:r>
      <w:r w:rsidRPr="00F959DB">
        <w:rPr>
          <w:rFonts w:ascii="Verdana" w:eastAsiaTheme="minorHAnsi" w:hAnsi="Verdana" w:cs="Arial"/>
          <w:sz w:val="24"/>
          <w:lang w:eastAsia="en-US"/>
        </w:rPr>
        <w:t xml:space="preserve"> participants for whom a traditional participant information sheet may be inaccessible. An example would be </w:t>
      </w:r>
      <w:r w:rsidR="00215BCB">
        <w:rPr>
          <w:rFonts w:ascii="Verdana" w:eastAsiaTheme="minorHAnsi" w:hAnsi="Verdana" w:cs="Arial"/>
          <w:sz w:val="24"/>
          <w:lang w:eastAsia="en-US"/>
        </w:rPr>
        <w:t xml:space="preserve">researchers </w:t>
      </w:r>
      <w:r w:rsidRPr="00F959DB">
        <w:rPr>
          <w:rFonts w:ascii="Verdana" w:eastAsiaTheme="minorHAnsi" w:hAnsi="Verdana" w:cs="Arial"/>
          <w:sz w:val="24"/>
          <w:lang w:eastAsia="en-US"/>
        </w:rPr>
        <w:t>providing some information on their study via YouTube.  The study advertisement can provide a link to the video and this may supplement the paper version of the participant information sheet provided.</w:t>
      </w:r>
      <w:r w:rsidR="00215BCB">
        <w:rPr>
          <w:rFonts w:ascii="Verdana" w:eastAsiaTheme="minorHAnsi" w:hAnsi="Verdana" w:cs="Arial"/>
          <w:sz w:val="24"/>
          <w:lang w:eastAsia="en-US"/>
        </w:rPr>
        <w:t xml:space="preserve">  Video link provided courtesy of Ms Tsai Ping-Chen. </w:t>
      </w:r>
    </w:p>
    <w:p w14:paraId="63C6343F" w14:textId="77777777" w:rsidR="00F959DB" w:rsidRPr="00F959DB" w:rsidRDefault="00F959DB" w:rsidP="00F959DB">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p>
    <w:p w14:paraId="31699C5B" w14:textId="26B29B22" w:rsidR="00680DFD" w:rsidRDefault="00F959DB" w:rsidP="00F959DB">
      <w:pPr>
        <w:pBdr>
          <w:top w:val="single" w:sz="4" w:space="1" w:color="auto"/>
          <w:left w:val="single" w:sz="4" w:space="4" w:color="auto"/>
          <w:bottom w:val="single" w:sz="4" w:space="1" w:color="auto"/>
          <w:right w:val="single" w:sz="4" w:space="4" w:color="auto"/>
        </w:pBdr>
        <w:shd w:val="clear" w:color="auto" w:fill="F3F2F1"/>
        <w:rPr>
          <w:rStyle w:val="Hyperlink"/>
          <w:rFonts w:ascii="Verdana" w:eastAsiaTheme="minorHAnsi" w:hAnsi="Verdana" w:cs="Arial"/>
          <w:sz w:val="24"/>
          <w:lang w:eastAsia="en-US"/>
        </w:rPr>
      </w:pPr>
      <w:r w:rsidRPr="00F959DB">
        <w:rPr>
          <w:rFonts w:ascii="Verdana" w:eastAsiaTheme="minorHAnsi" w:hAnsi="Verdana" w:cs="Arial"/>
          <w:sz w:val="24"/>
          <w:lang w:eastAsia="en-US"/>
        </w:rPr>
        <w:t xml:space="preserve"> </w:t>
      </w:r>
      <w:hyperlink r:id="rId22" w:history="1">
        <w:r w:rsidRPr="00F959DB">
          <w:rPr>
            <w:rStyle w:val="Hyperlink"/>
            <w:rFonts w:ascii="Verdana" w:eastAsiaTheme="minorHAnsi" w:hAnsi="Verdana" w:cs="Arial"/>
            <w:sz w:val="24"/>
            <w:lang w:eastAsia="en-US"/>
          </w:rPr>
          <w:t xml:space="preserve">https://www.youtube.com/watch?v=hAeNhA8oRAk </w:t>
        </w:r>
      </w:hyperlink>
    </w:p>
    <w:p w14:paraId="69321D8C" w14:textId="77777777" w:rsidR="00FE7041" w:rsidRDefault="00FE7041" w:rsidP="00F959DB">
      <w:pPr>
        <w:pBdr>
          <w:top w:val="single" w:sz="4" w:space="1" w:color="auto"/>
          <w:left w:val="single" w:sz="4" w:space="4" w:color="auto"/>
          <w:bottom w:val="single" w:sz="4" w:space="1" w:color="auto"/>
          <w:right w:val="single" w:sz="4" w:space="4" w:color="auto"/>
        </w:pBdr>
        <w:shd w:val="clear" w:color="auto" w:fill="F3F2F1"/>
        <w:rPr>
          <w:rStyle w:val="Hyperlink"/>
          <w:rFonts w:ascii="Verdana" w:eastAsiaTheme="minorHAnsi" w:hAnsi="Verdana" w:cs="Arial"/>
          <w:sz w:val="24"/>
          <w:lang w:eastAsia="en-US"/>
        </w:rPr>
      </w:pPr>
    </w:p>
    <w:p w14:paraId="15D780FD" w14:textId="2407CC36" w:rsidR="00FE7041" w:rsidRPr="00FE7041" w:rsidRDefault="00FE7041" w:rsidP="00F959DB">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color w:val="000000" w:themeColor="text1"/>
          <w:sz w:val="24"/>
          <w:lang w:eastAsia="en-US"/>
        </w:rPr>
      </w:pPr>
      <w:r>
        <w:rPr>
          <w:rStyle w:val="Hyperlink"/>
          <w:rFonts w:ascii="Verdana" w:eastAsiaTheme="minorHAnsi" w:hAnsi="Verdana" w:cs="Arial"/>
          <w:color w:val="000000" w:themeColor="text1"/>
          <w:sz w:val="24"/>
          <w:u w:val="none"/>
          <w:lang w:eastAsia="en-US"/>
        </w:rPr>
        <w:t xml:space="preserve">When presenting an alternative participant information sheet, captions or alt-text and other appropriate accessible alternative should be used for images or graphics.  Where video is proposed, a transcript should be provided with the research ethics application.  All videos should be subtitled. </w:t>
      </w:r>
    </w:p>
    <w:p w14:paraId="0297CEC7" w14:textId="572055D6" w:rsidR="00F959DB" w:rsidRDefault="00F959DB" w:rsidP="00F959DB">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p>
    <w:p w14:paraId="0E89E34A" w14:textId="77777777" w:rsidR="00F959DB" w:rsidRPr="00F959DB" w:rsidRDefault="00F959DB" w:rsidP="00F959DB">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p>
    <w:p w14:paraId="2DBB8886" w14:textId="77777777" w:rsidR="00680DFD" w:rsidRPr="00680DFD" w:rsidRDefault="00680DFD" w:rsidP="00680DFD">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6FBDE278" w14:textId="68E60C32" w:rsidR="00400531" w:rsidRPr="00680DFD" w:rsidRDefault="00400531" w:rsidP="00680DFD">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r w:rsidRPr="00680DFD">
        <w:rPr>
          <w:rFonts w:ascii="Verdana" w:eastAsiaTheme="minorHAnsi" w:hAnsi="Verdana" w:cs="Arial"/>
          <w:sz w:val="24"/>
          <w:lang w:eastAsia="en-US"/>
        </w:rPr>
        <w:br w:type="page"/>
      </w:r>
    </w:p>
    <w:p w14:paraId="62A5F640" w14:textId="33D7B551" w:rsidR="00400531" w:rsidRPr="009B72A7" w:rsidRDefault="00400531" w:rsidP="009B72A7">
      <w:pPr>
        <w:pStyle w:val="Heading2"/>
        <w:rPr>
          <w:rFonts w:ascii="Verdana" w:eastAsiaTheme="minorHAnsi" w:hAnsi="Verdana"/>
          <w:sz w:val="24"/>
          <w:szCs w:val="32"/>
          <w:lang w:eastAsia="en-US"/>
        </w:rPr>
      </w:pPr>
      <w:r w:rsidRPr="009B72A7">
        <w:rPr>
          <w:rFonts w:ascii="Verdana" w:eastAsiaTheme="minorHAnsi" w:hAnsi="Verdana"/>
          <w:sz w:val="24"/>
          <w:szCs w:val="32"/>
          <w:lang w:eastAsia="en-US"/>
        </w:rPr>
        <w:lastRenderedPageBreak/>
        <w:t>Appendix 3: University of Liverpool example child participant information sheet</w:t>
      </w:r>
    </w:p>
    <w:p w14:paraId="7BA3F6FF" w14:textId="7DD109D6" w:rsidR="00400531" w:rsidRPr="00400531" w:rsidRDefault="00541D66" w:rsidP="00400531">
      <w:pPr>
        <w:spacing w:line="240" w:lineRule="auto"/>
        <w:jc w:val="center"/>
        <w:rPr>
          <w:rFonts w:cs="Arial"/>
          <w:szCs w:val="22"/>
        </w:rPr>
      </w:pPr>
      <w:r w:rsidRPr="00400531">
        <w:rPr>
          <w:rFonts w:cs="Arial"/>
          <w:noProof/>
          <w:szCs w:val="22"/>
        </w:rPr>
        <mc:AlternateContent>
          <mc:Choice Requires="wps">
            <w:drawing>
              <wp:anchor distT="91440" distB="91440" distL="114300" distR="114300" simplePos="0" relativeHeight="251706368" behindDoc="0" locked="0" layoutInCell="0" allowOverlap="1" wp14:anchorId="3A428C37" wp14:editId="640B312C">
                <wp:simplePos x="0" y="0"/>
                <wp:positionH relativeFrom="margin">
                  <wp:posOffset>19050</wp:posOffset>
                </wp:positionH>
                <wp:positionV relativeFrom="margin">
                  <wp:posOffset>1028700</wp:posOffset>
                </wp:positionV>
                <wp:extent cx="5695950" cy="1828800"/>
                <wp:effectExtent l="38100" t="38100" r="13335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95950" cy="1828800"/>
                        </a:xfrm>
                        <a:prstGeom prst="rect">
                          <a:avLst/>
                        </a:prstGeom>
                        <a:solidFill>
                          <a:srgbClr val="44546A">
                            <a:lumMod val="40000"/>
                            <a:lumOff val="60000"/>
                          </a:srgbClr>
                        </a:solidFill>
                        <a:ln w="19050">
                          <a:solidFill>
                            <a:srgbClr val="44546A">
                              <a:lumMod val="75000"/>
                            </a:srgbClr>
                          </a:solidFill>
                          <a:miter lim="800000"/>
                          <a:headEnd/>
                          <a:tailEnd/>
                        </a:ln>
                        <a:effectLst>
                          <a:outerShdw blurRad="50800" dist="38100" dir="2700000" sx="100500" sy="100500" algn="tl" rotWithShape="0">
                            <a:prstClr val="black">
                              <a:alpha val="40000"/>
                            </a:prstClr>
                          </a:outerShdw>
                        </a:effectLst>
                      </wps:spPr>
                      <wps:txbx>
                        <w:txbxContent>
                          <w:p w14:paraId="35EEE482" w14:textId="77777777" w:rsidR="00FB0884" w:rsidRPr="007C05D2" w:rsidRDefault="00FB0884" w:rsidP="00400531">
                            <w:pPr>
                              <w:jc w:val="center"/>
                              <w:rPr>
                                <w:rFonts w:cs="Arial"/>
                                <w:sz w:val="28"/>
                                <w:szCs w:val="22"/>
                              </w:rPr>
                            </w:pPr>
                            <w:r w:rsidRPr="00096968">
                              <w:rPr>
                                <w:rFonts w:cs="Arial"/>
                                <w:sz w:val="28"/>
                                <w:szCs w:val="22"/>
                              </w:rPr>
                              <w:t xml:space="preserve">Hello, my name is </w:t>
                            </w:r>
                            <w:r>
                              <w:rPr>
                                <w:rFonts w:cs="Arial"/>
                                <w:sz w:val="28"/>
                                <w:szCs w:val="22"/>
                              </w:rPr>
                              <w:t xml:space="preserve">[A] </w:t>
                            </w:r>
                            <w:r w:rsidRPr="00096968">
                              <w:rPr>
                                <w:rFonts w:cs="Arial"/>
                                <w:sz w:val="28"/>
                                <w:szCs w:val="22"/>
                              </w:rPr>
                              <w:t>and I’m from the University of Liverpool. I am visiting your school today and I am interested in finding out what kind of breakfast</w:t>
                            </w:r>
                            <w:r>
                              <w:rPr>
                                <w:rFonts w:cs="Arial"/>
                                <w:sz w:val="28"/>
                                <w:szCs w:val="22"/>
                              </w:rPr>
                              <w:t>, snack</w:t>
                            </w:r>
                            <w:r w:rsidRPr="00096968">
                              <w:rPr>
                                <w:rFonts w:cs="Arial"/>
                                <w:sz w:val="28"/>
                                <w:szCs w:val="22"/>
                              </w:rPr>
                              <w:t xml:space="preserve"> and lunch makes you feel more full. Please have a look at this leaflet which tells you about</w:t>
                            </w:r>
                            <w:r w:rsidRPr="007C05D2">
                              <w:rPr>
                                <w:rFonts w:cs="Arial"/>
                                <w:sz w:val="28"/>
                                <w:szCs w:val="22"/>
                              </w:rPr>
                              <w:t xml:space="preserve"> this study.</w:t>
                            </w:r>
                          </w:p>
                          <w:p w14:paraId="28C1295E" w14:textId="77777777" w:rsidR="00FB0884" w:rsidRDefault="00FB0884" w:rsidP="00400531">
                            <w:pPr>
                              <w:jc w:val="center"/>
                              <w:rPr>
                                <w:color w:val="5B9BD5"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A428C37" id="Rectangle 396" o:spid="_x0000_s1026" style="position:absolute;left:0;text-align:left;margin-left:1.5pt;margin-top:81pt;width:448.5pt;height:2in;flip:x;z-index:2517063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" o:allowincell="f" fillcolor="#adb9ca" strokecolor="#333f50" strokeweight="1.5pt">
                <v:shadow on="t" type="perspective" color="black" opacity="26214f" origin="-.5,-.5" offset=".74836mm,.74836mm" matrix="65864f,,,65864f"/>
                <v:textbox inset="21.6pt,21.6pt,21.6pt,21.6pt">
                  <w:txbxContent>
                    <w:p w14:paraId="35EEE482" w14:textId="77777777" w:rsidR="00FB0884" w:rsidRPr="007C05D2" w:rsidRDefault="00FB0884" w:rsidP="00400531">
                      <w:pPr>
                        <w:jc w:val="center"/>
                        <w:rPr>
                          <w:rFonts w:cs="Arial"/>
                          <w:sz w:val="28"/>
                          <w:szCs w:val="22"/>
                        </w:rPr>
                      </w:pPr>
                      <w:r w:rsidRPr="00096968">
                        <w:rPr>
                          <w:rFonts w:cs="Arial"/>
                          <w:sz w:val="28"/>
                          <w:szCs w:val="22"/>
                        </w:rPr>
                        <w:t xml:space="preserve">Hello, my name is </w:t>
                      </w:r>
                      <w:r>
                        <w:rPr>
                          <w:rFonts w:cs="Arial"/>
                          <w:sz w:val="28"/>
                          <w:szCs w:val="22"/>
                        </w:rPr>
                        <w:t xml:space="preserve">[A] </w:t>
                      </w:r>
                      <w:r w:rsidRPr="00096968">
                        <w:rPr>
                          <w:rFonts w:cs="Arial"/>
                          <w:sz w:val="28"/>
                          <w:szCs w:val="22"/>
                        </w:rPr>
                        <w:t>and I’m from the University of Liverpool. I am visiting your school today and I am interested in finding out what kind of breakfast</w:t>
                      </w:r>
                      <w:r>
                        <w:rPr>
                          <w:rFonts w:cs="Arial"/>
                          <w:sz w:val="28"/>
                          <w:szCs w:val="22"/>
                        </w:rPr>
                        <w:t>, snack</w:t>
                      </w:r>
                      <w:r w:rsidRPr="00096968">
                        <w:rPr>
                          <w:rFonts w:cs="Arial"/>
                          <w:sz w:val="28"/>
                          <w:szCs w:val="22"/>
                        </w:rPr>
                        <w:t xml:space="preserve"> and lunch makes you feel more full. Please have a look at this leaflet which tells you about</w:t>
                      </w:r>
                      <w:r w:rsidRPr="007C05D2">
                        <w:rPr>
                          <w:rFonts w:cs="Arial"/>
                          <w:sz w:val="28"/>
                          <w:szCs w:val="22"/>
                        </w:rPr>
                        <w:t xml:space="preserve"> this study.</w:t>
                      </w:r>
                    </w:p>
                    <w:p w14:paraId="28C1295E" w14:textId="77777777" w:rsidR="00FB0884" w:rsidRDefault="00FB0884" w:rsidP="00400531">
                      <w:pPr>
                        <w:jc w:val="center"/>
                        <w:rPr>
                          <w:color w:val="5B9BD5" w:themeColor="accent1"/>
                          <w:sz w:val="20"/>
                          <w:szCs w:val="20"/>
                        </w:rPr>
                      </w:pPr>
                    </w:p>
                  </w:txbxContent>
                </v:textbox>
                <w10:wrap type="square" anchorx="margin" anchory="margin"/>
              </v:rect>
            </w:pict>
          </mc:Fallback>
        </mc:AlternateContent>
      </w:r>
      <w:r w:rsidR="00400531" w:rsidRPr="00400531">
        <w:rPr>
          <w:rFonts w:cs="Arial"/>
          <w:sz w:val="36"/>
          <w:szCs w:val="22"/>
        </w:rPr>
        <w:t>“Breakfast, lunch and feeling full”</w:t>
      </w:r>
    </w:p>
    <w:p w14:paraId="42DD99FE" w14:textId="6D75612A" w:rsidR="00400531" w:rsidRPr="00400531" w:rsidRDefault="00400531" w:rsidP="00400531">
      <w:pPr>
        <w:spacing w:line="240" w:lineRule="auto"/>
        <w:jc w:val="center"/>
        <w:rPr>
          <w:rFonts w:cs="Arial"/>
          <w:sz w:val="36"/>
          <w:szCs w:val="22"/>
        </w:rPr>
      </w:pPr>
      <w:r w:rsidRPr="00400531">
        <w:rPr>
          <w:rFonts w:cs="Arial"/>
          <w:sz w:val="36"/>
          <w:szCs w:val="22"/>
        </w:rPr>
        <w:t>Information sheet for you!</w:t>
      </w:r>
    </w:p>
    <w:p w14:paraId="4A696DF4" w14:textId="34A117A3" w:rsidR="00400531" w:rsidRPr="00400531" w:rsidRDefault="00400531" w:rsidP="00400531">
      <w:pPr>
        <w:spacing w:line="240" w:lineRule="auto"/>
        <w:rPr>
          <w:rFonts w:cs="Arial"/>
          <w:sz w:val="24"/>
          <w:szCs w:val="22"/>
        </w:rPr>
      </w:pPr>
    </w:p>
    <w:p w14:paraId="49AC0AD3" w14:textId="7408ADCD" w:rsidR="00400531" w:rsidRPr="00400531" w:rsidRDefault="00541D66" w:rsidP="00400531">
      <w:pPr>
        <w:spacing w:line="240" w:lineRule="auto"/>
        <w:rPr>
          <w:rFonts w:cs="Arial"/>
          <w:sz w:val="24"/>
          <w:szCs w:val="22"/>
          <w:highlight w:val="yellow"/>
        </w:rPr>
      </w:pPr>
      <w:r w:rsidRPr="00400531">
        <w:rPr>
          <w:rFonts w:cs="Arial"/>
          <w:noProof/>
          <w:sz w:val="24"/>
          <w:szCs w:val="22"/>
        </w:rPr>
        <mc:AlternateContent>
          <mc:Choice Requires="wpg">
            <w:drawing>
              <wp:anchor distT="0" distB="0" distL="114300" distR="114300" simplePos="0" relativeHeight="251707392" behindDoc="0" locked="0" layoutInCell="1" allowOverlap="1" wp14:anchorId="0D7955EE" wp14:editId="074DCA73">
                <wp:simplePos x="0" y="0"/>
                <wp:positionH relativeFrom="column">
                  <wp:posOffset>0</wp:posOffset>
                </wp:positionH>
                <wp:positionV relativeFrom="paragraph">
                  <wp:posOffset>41910</wp:posOffset>
                </wp:positionV>
                <wp:extent cx="2286000" cy="1181100"/>
                <wp:effectExtent l="38100" t="38100" r="114300" b="11430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0" cy="1181100"/>
                          <a:chOff x="0" y="-9525"/>
                          <a:chExt cx="2352675" cy="1181100"/>
                        </a:xfrm>
                        <a:solidFill>
                          <a:srgbClr val="ED7D31">
                            <a:lumMod val="60000"/>
                            <a:lumOff val="40000"/>
                          </a:srgbClr>
                        </a:solidFill>
                        <a:effectLst>
                          <a:outerShdw blurRad="50800" dist="38100" dir="2700000" algn="tl" rotWithShape="0">
                            <a:prstClr val="black">
                              <a:alpha val="40000"/>
                            </a:prstClr>
                          </a:outerShdw>
                        </a:effectLst>
                      </wpg:grpSpPr>
                      <wps:wsp>
                        <wps:cNvPr id="46" name="Right Arrow 3"/>
                        <wps:cNvSpPr/>
                        <wps:spPr>
                          <a:xfrm>
                            <a:off x="0" y="-9525"/>
                            <a:ext cx="2352675" cy="1181100"/>
                          </a:xfrm>
                          <a:prstGeom prst="rightArrow">
                            <a:avLst/>
                          </a:prstGeom>
                          <a:grpFill/>
                          <a:ln w="12700" cap="flat" cmpd="sng" algn="ctr">
                            <a:solidFill>
                              <a:srgbClr val="44546A">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85725" y="371475"/>
                            <a:ext cx="2057400" cy="419100"/>
                          </a:xfrm>
                          <a:prstGeom prst="rect">
                            <a:avLst/>
                          </a:prstGeom>
                          <a:grpFill/>
                          <a:ln w="6350">
                            <a:noFill/>
                          </a:ln>
                          <a:effectLst/>
                        </wps:spPr>
                        <wps:txbx>
                          <w:txbxContent>
                            <w:p w14:paraId="7AB00A0D" w14:textId="77777777" w:rsidR="00FB0884" w:rsidRPr="007C05D2" w:rsidRDefault="00FB0884" w:rsidP="00400531">
                              <w:pPr>
                                <w:rPr>
                                  <w:rFonts w:cs="Arial"/>
                                  <w:b/>
                                </w:rPr>
                              </w:pPr>
                              <w:r w:rsidRPr="007C05D2">
                                <w:rPr>
                                  <w:rFonts w:cs="Arial"/>
                                  <w:b/>
                                </w:rPr>
                                <w:t>What is the study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D7955EE" id="Group 44" o:spid="_x0000_s1027" style="position:absolute;margin-left:0;margin-top:3.3pt;width:180pt;height:93pt;z-index:251707392;mso-width-relative:margin" coordorigin=",-95" coordsize="2352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top:-95;width:23526;height:1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" adj="16178" filled="f" strokecolor="#333f50" strokeweight="1pt"/>
                <v:shapetype id="_x0000_t202" coordsize="21600,21600" o:spt="202" path="m,l,21600r21600,l21600,xe">
                  <v:stroke joinstyle="miter"/>
                  <v:path gradientshapeok="t" o:connecttype="rect"/>
                </v:shapetype>
                <v:shape id="Text Box 47" o:spid="_x0000_s1029" type="#_x0000_t202" style="position:absolute;left:857;top:3714;width:2057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7AB00A0D" w14:textId="77777777" w:rsidR="00FB0884" w:rsidRPr="007C05D2" w:rsidRDefault="00FB0884" w:rsidP="00400531">
                        <w:pPr>
                          <w:rPr>
                            <w:rFonts w:cs="Arial"/>
                            <w:b/>
                          </w:rPr>
                        </w:pPr>
                        <w:r w:rsidRPr="007C05D2">
                          <w:rPr>
                            <w:rFonts w:cs="Arial"/>
                            <w:b/>
                          </w:rPr>
                          <w:t>What is the study about?</w:t>
                        </w:r>
                      </w:p>
                    </w:txbxContent>
                  </v:textbox>
                </v:shape>
              </v:group>
            </w:pict>
          </mc:Fallback>
        </mc:AlternateContent>
      </w:r>
      <w:r w:rsidRPr="00400531">
        <w:rPr>
          <w:rFonts w:cs="Arial"/>
          <w:noProof/>
          <w:szCs w:val="22"/>
        </w:rPr>
        <mc:AlternateContent>
          <mc:Choice Requires="wps">
            <w:drawing>
              <wp:anchor distT="91440" distB="91440" distL="114300" distR="114300" simplePos="0" relativeHeight="251708416" behindDoc="0" locked="0" layoutInCell="0" allowOverlap="1" wp14:anchorId="63B6B52C" wp14:editId="3BAD717B">
                <wp:simplePos x="0" y="0"/>
                <wp:positionH relativeFrom="margin">
                  <wp:posOffset>2399665</wp:posOffset>
                </wp:positionH>
                <wp:positionV relativeFrom="margin">
                  <wp:posOffset>3543300</wp:posOffset>
                </wp:positionV>
                <wp:extent cx="3324225" cy="1371600"/>
                <wp:effectExtent l="38100" t="38100" r="123825" b="11430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1371600"/>
                        </a:xfrm>
                        <a:prstGeom prst="rect">
                          <a:avLst/>
                        </a:prstGeom>
                        <a:solidFill>
                          <a:srgbClr val="ED7D31">
                            <a:lumMod val="60000"/>
                            <a:lumOff val="40000"/>
                          </a:srgbClr>
                        </a:solidFill>
                        <a:ln w="19050">
                          <a:solidFill>
                            <a:srgbClr val="44546A">
                              <a:lumMod val="75000"/>
                            </a:srgbClr>
                          </a:solidFill>
                          <a:miter lim="800000"/>
                          <a:headEnd/>
                          <a:tailEnd/>
                        </a:ln>
                        <a:effectLst>
                          <a:outerShdw blurRad="50800" dist="38100" dir="2700000" sx="100500" sy="100500" algn="tl" rotWithShape="0">
                            <a:prstClr val="black">
                              <a:alpha val="40000"/>
                            </a:prstClr>
                          </a:outerShdw>
                        </a:effectLst>
                      </wps:spPr>
                      <wps:txbx>
                        <w:txbxContent>
                          <w:p w14:paraId="2297FFC9" w14:textId="77777777" w:rsidR="00FB0884" w:rsidRPr="003938EB" w:rsidRDefault="00FB0884" w:rsidP="00400531">
                            <w:pPr>
                              <w:rPr>
                                <w:rFonts w:cs="Arial"/>
                                <w:b/>
                                <w:szCs w:val="20"/>
                              </w:rPr>
                            </w:pPr>
                            <w:r w:rsidRPr="003938EB">
                              <w:rPr>
                                <w:rFonts w:cs="Arial"/>
                                <w:b/>
                                <w:szCs w:val="20"/>
                              </w:rPr>
                              <w:t xml:space="preserve">This study is to find out </w:t>
                            </w:r>
                            <w:r>
                              <w:rPr>
                                <w:rFonts w:cs="Arial"/>
                                <w:b/>
                                <w:szCs w:val="20"/>
                              </w:rPr>
                              <w:t>what kind of breakfast, snack and lunch makes you feel more full!</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3B6B52C" id="_x0000_s1030" style="position:absolute;margin-left:188.95pt;margin-top:279pt;width:261.75pt;height:108pt;flip:x;z-index:2517084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" o:allowincell="f" fillcolor="#f4b183" strokecolor="#333f50" strokeweight="1.5pt">
                <v:shadow on="t" type="perspective" color="black" opacity="26214f" origin="-.5,-.5" offset=".74836mm,.74836mm" matrix="65864f,,,65864f"/>
                <v:textbox inset="21.6pt,21.6pt,21.6pt,21.6pt">
                  <w:txbxContent>
                    <w:p w14:paraId="2297FFC9" w14:textId="77777777" w:rsidR="00FB0884" w:rsidRPr="003938EB" w:rsidRDefault="00FB0884" w:rsidP="00400531">
                      <w:pPr>
                        <w:rPr>
                          <w:rFonts w:cs="Arial"/>
                          <w:b/>
                          <w:szCs w:val="20"/>
                        </w:rPr>
                      </w:pPr>
                      <w:r w:rsidRPr="003938EB">
                        <w:rPr>
                          <w:rFonts w:cs="Arial"/>
                          <w:b/>
                          <w:szCs w:val="20"/>
                        </w:rPr>
                        <w:t xml:space="preserve">This study is to find out </w:t>
                      </w:r>
                      <w:r>
                        <w:rPr>
                          <w:rFonts w:cs="Arial"/>
                          <w:b/>
                          <w:szCs w:val="20"/>
                        </w:rPr>
                        <w:t>what kind of breakfast, snack and lunch makes you feel more full!</w:t>
                      </w:r>
                    </w:p>
                  </w:txbxContent>
                </v:textbox>
                <w10:wrap type="square" anchorx="margin" anchory="margin"/>
              </v:rect>
            </w:pict>
          </mc:Fallback>
        </mc:AlternateContent>
      </w:r>
    </w:p>
    <w:p w14:paraId="68280AAE" w14:textId="3863CE30" w:rsidR="00400531" w:rsidRPr="00400531" w:rsidRDefault="00400531" w:rsidP="00400531">
      <w:pPr>
        <w:spacing w:line="240" w:lineRule="auto"/>
        <w:rPr>
          <w:rFonts w:cs="Arial"/>
          <w:sz w:val="24"/>
          <w:szCs w:val="22"/>
          <w:highlight w:val="yellow"/>
        </w:rPr>
      </w:pPr>
    </w:p>
    <w:p w14:paraId="632EA0BB" w14:textId="4DE8B400" w:rsidR="00400531" w:rsidRPr="00400531" w:rsidRDefault="00400531" w:rsidP="00400531">
      <w:pPr>
        <w:spacing w:line="240" w:lineRule="auto"/>
        <w:rPr>
          <w:rFonts w:cs="Arial"/>
          <w:sz w:val="24"/>
          <w:szCs w:val="22"/>
          <w:highlight w:val="yellow"/>
        </w:rPr>
      </w:pPr>
    </w:p>
    <w:p w14:paraId="0ED918E0" w14:textId="6941B392" w:rsidR="00400531" w:rsidRPr="00400531" w:rsidRDefault="00400531" w:rsidP="00400531">
      <w:pPr>
        <w:spacing w:line="240" w:lineRule="auto"/>
        <w:rPr>
          <w:rFonts w:cs="Arial"/>
          <w:sz w:val="24"/>
          <w:szCs w:val="22"/>
          <w:highlight w:val="yellow"/>
        </w:rPr>
      </w:pPr>
    </w:p>
    <w:p w14:paraId="399C1547" w14:textId="3F072763" w:rsidR="00400531" w:rsidRPr="00400531" w:rsidRDefault="00400531" w:rsidP="00400531">
      <w:pPr>
        <w:spacing w:line="240" w:lineRule="auto"/>
        <w:rPr>
          <w:rFonts w:cs="Arial"/>
          <w:sz w:val="24"/>
          <w:szCs w:val="22"/>
          <w:highlight w:val="yellow"/>
        </w:rPr>
      </w:pPr>
    </w:p>
    <w:p w14:paraId="33E91EB5" w14:textId="1F637723" w:rsidR="00400531" w:rsidRPr="00400531" w:rsidRDefault="00400531" w:rsidP="00400531">
      <w:pPr>
        <w:spacing w:line="240" w:lineRule="auto"/>
        <w:rPr>
          <w:rFonts w:cs="Arial"/>
          <w:sz w:val="24"/>
          <w:szCs w:val="22"/>
          <w:highlight w:val="yellow"/>
        </w:rPr>
      </w:pPr>
    </w:p>
    <w:p w14:paraId="114BDE66" w14:textId="51A80BBA" w:rsidR="00400531" w:rsidRPr="00400531" w:rsidRDefault="00400531" w:rsidP="00400531">
      <w:pPr>
        <w:spacing w:line="240" w:lineRule="auto"/>
        <w:rPr>
          <w:rFonts w:cs="Arial"/>
          <w:sz w:val="24"/>
          <w:szCs w:val="22"/>
          <w:highlight w:val="yellow"/>
        </w:rPr>
      </w:pPr>
    </w:p>
    <w:p w14:paraId="269F9DF6" w14:textId="54B9F654" w:rsidR="00400531" w:rsidRPr="00400531" w:rsidRDefault="00400531" w:rsidP="00400531">
      <w:pPr>
        <w:spacing w:line="240" w:lineRule="auto"/>
        <w:rPr>
          <w:rFonts w:cs="Arial"/>
          <w:sz w:val="24"/>
          <w:szCs w:val="22"/>
          <w:highlight w:val="yellow"/>
        </w:rPr>
      </w:pPr>
    </w:p>
    <w:p w14:paraId="547BB4F7" w14:textId="626D2BD4" w:rsidR="00400531" w:rsidRPr="00400531" w:rsidRDefault="00541D66" w:rsidP="00400531">
      <w:pPr>
        <w:spacing w:line="240" w:lineRule="auto"/>
        <w:rPr>
          <w:rFonts w:cs="Arial"/>
          <w:sz w:val="24"/>
          <w:szCs w:val="22"/>
          <w:highlight w:val="yellow"/>
        </w:rPr>
      </w:pPr>
      <w:r w:rsidRPr="00400531">
        <w:rPr>
          <w:rFonts w:cs="Arial"/>
          <w:noProof/>
          <w:sz w:val="24"/>
          <w:szCs w:val="22"/>
        </w:rPr>
        <mc:AlternateContent>
          <mc:Choice Requires="wps">
            <w:drawing>
              <wp:anchor distT="91440" distB="91440" distL="114300" distR="114300" simplePos="0" relativeHeight="251710464" behindDoc="0" locked="0" layoutInCell="0" allowOverlap="1" wp14:anchorId="7CD9F02A" wp14:editId="1C19D715">
                <wp:simplePos x="0" y="0"/>
                <wp:positionH relativeFrom="margin">
                  <wp:posOffset>2400300</wp:posOffset>
                </wp:positionH>
                <wp:positionV relativeFrom="margin">
                  <wp:posOffset>5029200</wp:posOffset>
                </wp:positionV>
                <wp:extent cx="3314700" cy="1028700"/>
                <wp:effectExtent l="38100" t="38100" r="114300" b="114300"/>
                <wp:wrapSquare wrapText="bothSides"/>
                <wp:docPr id="5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4700" cy="1028700"/>
                        </a:xfrm>
                        <a:prstGeom prst="rect">
                          <a:avLst/>
                        </a:prstGeom>
                        <a:solidFill>
                          <a:srgbClr val="A5A5A5">
                            <a:lumMod val="60000"/>
                            <a:lumOff val="40000"/>
                          </a:srgbClr>
                        </a:solidFill>
                        <a:ln w="19050">
                          <a:solidFill>
                            <a:srgbClr val="1F497D">
                              <a:lumMod val="75000"/>
                            </a:srgbClr>
                          </a:solidFill>
                          <a:miter lim="800000"/>
                          <a:headEnd/>
                          <a:tailEnd/>
                        </a:ln>
                        <a:effectLst>
                          <a:outerShdw blurRad="50800" dist="38100" dir="2700000" sx="100500" sy="100500" algn="tl" rotWithShape="0">
                            <a:prstClr val="black">
                              <a:alpha val="40000"/>
                            </a:prstClr>
                          </a:outerShdw>
                        </a:effectLst>
                      </wps:spPr>
                      <wps:txbx>
                        <w:txbxContent>
                          <w:p w14:paraId="1E155B17" w14:textId="77777777" w:rsidR="00FB0884" w:rsidRPr="003938EB" w:rsidRDefault="00FB0884" w:rsidP="00400531">
                            <w:pPr>
                              <w:rPr>
                                <w:rFonts w:cs="Arial"/>
                                <w:b/>
                                <w:szCs w:val="20"/>
                              </w:rPr>
                            </w:pPr>
                            <w:r w:rsidRPr="003938EB">
                              <w:rPr>
                                <w:rFonts w:cs="Arial"/>
                                <w:b/>
                                <w:szCs w:val="20"/>
                              </w:rPr>
                              <w:t xml:space="preserve">You are very important and with your </w:t>
                            </w:r>
                            <w:r w:rsidRPr="00096968">
                              <w:rPr>
                                <w:rFonts w:cs="Arial"/>
                                <w:b/>
                                <w:szCs w:val="20"/>
                              </w:rPr>
                              <w:t>help I can learn</w:t>
                            </w:r>
                            <w:r w:rsidRPr="003938EB">
                              <w:rPr>
                                <w:rFonts w:cs="Arial"/>
                                <w:b/>
                                <w:szCs w:val="20"/>
                              </w:rPr>
                              <w:t xml:space="preserve"> more about this!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CD9F02A" id="_x0000_s1031" style="position:absolute;margin-left:189pt;margin-top:396pt;width:261pt;height:81pt;flip:x;z-index:251710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" o:allowincell="f" fillcolor="#c9c9c9" strokecolor="#17375e" strokeweight="1.5pt">
                <v:shadow on="t" type="perspective" color="black" opacity="26214f" origin="-.5,-.5" offset=".74836mm,.74836mm" matrix="65864f,,,65864f"/>
                <v:textbox inset="21.6pt,21.6pt,21.6pt,21.6pt">
                  <w:txbxContent>
                    <w:p w14:paraId="1E155B17" w14:textId="77777777" w:rsidR="00FB0884" w:rsidRPr="003938EB" w:rsidRDefault="00FB0884" w:rsidP="00400531">
                      <w:pPr>
                        <w:rPr>
                          <w:rFonts w:cs="Arial"/>
                          <w:b/>
                          <w:szCs w:val="20"/>
                        </w:rPr>
                      </w:pPr>
                      <w:r w:rsidRPr="003938EB">
                        <w:rPr>
                          <w:rFonts w:cs="Arial"/>
                          <w:b/>
                          <w:szCs w:val="20"/>
                        </w:rPr>
                        <w:t xml:space="preserve">You are very important and with your </w:t>
                      </w:r>
                      <w:r w:rsidRPr="00096968">
                        <w:rPr>
                          <w:rFonts w:cs="Arial"/>
                          <w:b/>
                          <w:szCs w:val="20"/>
                        </w:rPr>
                        <w:t>help I can learn</w:t>
                      </w:r>
                      <w:r w:rsidRPr="003938EB">
                        <w:rPr>
                          <w:rFonts w:cs="Arial"/>
                          <w:b/>
                          <w:szCs w:val="20"/>
                        </w:rPr>
                        <w:t xml:space="preserve"> more about this!</w:t>
                      </w:r>
                    </w:p>
                  </w:txbxContent>
                </v:textbox>
                <w10:wrap type="square" anchorx="margin" anchory="margin"/>
              </v:rect>
            </w:pict>
          </mc:Fallback>
        </mc:AlternateContent>
      </w:r>
      <w:r w:rsidRPr="00400531">
        <w:rPr>
          <w:rFonts w:cs="Arial"/>
          <w:noProof/>
          <w:sz w:val="24"/>
          <w:szCs w:val="22"/>
        </w:rPr>
        <mc:AlternateContent>
          <mc:Choice Requires="wpg">
            <w:drawing>
              <wp:anchor distT="0" distB="0" distL="114300" distR="114300" simplePos="0" relativeHeight="251709440" behindDoc="0" locked="0" layoutInCell="1" allowOverlap="1" wp14:anchorId="3E83B89E" wp14:editId="7490721A">
                <wp:simplePos x="0" y="0"/>
                <wp:positionH relativeFrom="column">
                  <wp:posOffset>19051</wp:posOffset>
                </wp:positionH>
                <wp:positionV relativeFrom="paragraph">
                  <wp:posOffset>40005</wp:posOffset>
                </wp:positionV>
                <wp:extent cx="2266950" cy="1181100"/>
                <wp:effectExtent l="38100" t="38100" r="114300" b="11430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6950" cy="1181100"/>
                          <a:chOff x="0" y="0"/>
                          <a:chExt cx="2352675" cy="1181100"/>
                        </a:xfrm>
                        <a:solidFill>
                          <a:srgbClr val="A5A5A5">
                            <a:lumMod val="60000"/>
                            <a:lumOff val="40000"/>
                          </a:srgbClr>
                        </a:solidFill>
                        <a:effectLst>
                          <a:outerShdw blurRad="50800" dist="38100" dir="2700000" algn="tl" rotWithShape="0">
                            <a:prstClr val="black">
                              <a:alpha val="40000"/>
                            </a:prstClr>
                          </a:outerShdw>
                        </a:effectLst>
                      </wpg:grpSpPr>
                      <wps:wsp>
                        <wps:cNvPr id="49" name="Right Arrow 8"/>
                        <wps:cNvSpPr/>
                        <wps:spPr>
                          <a:xfrm>
                            <a:off x="0" y="0"/>
                            <a:ext cx="2352675" cy="1181100"/>
                          </a:xfrm>
                          <a:prstGeom prst="rightArrow">
                            <a:avLst/>
                          </a:prstGeom>
                          <a:grp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85725" y="371475"/>
                            <a:ext cx="2057400" cy="419100"/>
                          </a:xfrm>
                          <a:prstGeom prst="rect">
                            <a:avLst/>
                          </a:prstGeom>
                          <a:grpFill/>
                          <a:ln w="6350">
                            <a:noFill/>
                          </a:ln>
                          <a:effectLst/>
                        </wps:spPr>
                        <wps:txbx>
                          <w:txbxContent>
                            <w:p w14:paraId="6635DBAC" w14:textId="77777777" w:rsidR="00FB0884" w:rsidRPr="007C05D2" w:rsidRDefault="00FB0884" w:rsidP="00400531">
                              <w:pPr>
                                <w:rPr>
                                  <w:rFonts w:cs="Arial"/>
                                  <w:b/>
                                </w:rPr>
                              </w:pPr>
                              <w:r>
                                <w:rPr>
                                  <w:rFonts w:cs="Arial"/>
                                  <w:b/>
                                </w:rPr>
                                <w:t>Why have I been chosen?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E83B89E" id="Group 48" o:spid="_x0000_s1032" style="position:absolute;margin-left:1.5pt;margin-top:3.15pt;width:178.5pt;height:93pt;z-index:251709440;mso-width-relative:margin" coordsize="2352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">
                <v:shape id="Right Arrow 8" o:spid="_x0000_s1033" type="#_x0000_t13" style="position:absolute;width:23526;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" adj="16178" filled="f" strokecolor="#17375e" strokeweight="2pt"/>
                <v:shape id="Text Box 50" o:spid="_x0000_s1034" type="#_x0000_t202" style="position:absolute;left:857;top:3714;width:2057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6635DBAC" w14:textId="77777777" w:rsidR="00FB0884" w:rsidRPr="007C05D2" w:rsidRDefault="00FB0884" w:rsidP="00400531">
                        <w:pPr>
                          <w:rPr>
                            <w:rFonts w:cs="Arial"/>
                            <w:b/>
                          </w:rPr>
                        </w:pPr>
                        <w:r>
                          <w:rPr>
                            <w:rFonts w:cs="Arial"/>
                            <w:b/>
                          </w:rPr>
                          <w:t>Why have I been chosen?</w:t>
                        </w:r>
                      </w:p>
                    </w:txbxContent>
                  </v:textbox>
                </v:shape>
              </v:group>
            </w:pict>
          </mc:Fallback>
        </mc:AlternateContent>
      </w:r>
    </w:p>
    <w:p w14:paraId="28DA5654" w14:textId="5FAB7EF5" w:rsidR="00400531" w:rsidRPr="00400531" w:rsidRDefault="00400531" w:rsidP="00400531">
      <w:pPr>
        <w:spacing w:line="240" w:lineRule="auto"/>
        <w:rPr>
          <w:rFonts w:cs="Arial"/>
          <w:sz w:val="24"/>
          <w:szCs w:val="22"/>
          <w:highlight w:val="yellow"/>
        </w:rPr>
      </w:pPr>
    </w:p>
    <w:p w14:paraId="5B2E8BE3" w14:textId="3423A4B8" w:rsidR="00400531" w:rsidRPr="00400531" w:rsidRDefault="00400531" w:rsidP="00400531">
      <w:pPr>
        <w:spacing w:line="240" w:lineRule="auto"/>
        <w:rPr>
          <w:rFonts w:cs="Arial"/>
          <w:sz w:val="24"/>
          <w:szCs w:val="22"/>
          <w:highlight w:val="yellow"/>
        </w:rPr>
      </w:pPr>
    </w:p>
    <w:p w14:paraId="23B96639" w14:textId="0D4795B8" w:rsidR="00400531" w:rsidRPr="00400531" w:rsidRDefault="00400531" w:rsidP="00400531">
      <w:pPr>
        <w:spacing w:line="240" w:lineRule="auto"/>
        <w:rPr>
          <w:rFonts w:cs="Arial"/>
          <w:sz w:val="24"/>
          <w:szCs w:val="22"/>
          <w:highlight w:val="yellow"/>
        </w:rPr>
      </w:pPr>
    </w:p>
    <w:p w14:paraId="1A935B9F" w14:textId="6B8CAA6A" w:rsidR="00400531" w:rsidRPr="00400531" w:rsidRDefault="00400531" w:rsidP="00400531">
      <w:pPr>
        <w:spacing w:line="240" w:lineRule="auto"/>
        <w:rPr>
          <w:rFonts w:cs="Arial"/>
          <w:sz w:val="24"/>
          <w:szCs w:val="22"/>
          <w:highlight w:val="yellow"/>
        </w:rPr>
      </w:pPr>
    </w:p>
    <w:p w14:paraId="222E9E1B" w14:textId="77777777" w:rsidR="00400531" w:rsidRPr="00400531" w:rsidRDefault="00400531" w:rsidP="00400531">
      <w:pPr>
        <w:spacing w:line="240" w:lineRule="auto"/>
        <w:rPr>
          <w:rFonts w:cs="Arial"/>
          <w:sz w:val="24"/>
          <w:szCs w:val="22"/>
          <w:highlight w:val="yellow"/>
        </w:rPr>
      </w:pPr>
    </w:p>
    <w:p w14:paraId="71744640" w14:textId="77777777" w:rsidR="00400531" w:rsidRPr="00400531" w:rsidRDefault="00400531" w:rsidP="00400531">
      <w:pPr>
        <w:spacing w:line="240" w:lineRule="auto"/>
        <w:rPr>
          <w:rFonts w:cs="Arial"/>
          <w:sz w:val="24"/>
          <w:szCs w:val="22"/>
          <w:highlight w:val="yellow"/>
        </w:rPr>
      </w:pPr>
    </w:p>
    <w:p w14:paraId="14B7FA4A" w14:textId="2B55E7F9" w:rsidR="00400531" w:rsidRPr="00400531" w:rsidRDefault="00541D66" w:rsidP="00400531">
      <w:pPr>
        <w:spacing w:line="240" w:lineRule="auto"/>
        <w:rPr>
          <w:rFonts w:cs="Arial"/>
          <w:sz w:val="24"/>
          <w:szCs w:val="22"/>
          <w:highlight w:val="yellow"/>
        </w:rPr>
      </w:pPr>
      <w:r w:rsidRPr="00400531">
        <w:rPr>
          <w:rFonts w:cs="Arial"/>
          <w:noProof/>
          <w:sz w:val="24"/>
          <w:szCs w:val="22"/>
        </w:rPr>
        <mc:AlternateContent>
          <mc:Choice Requires="wps">
            <w:drawing>
              <wp:anchor distT="91440" distB="91440" distL="114300" distR="114300" simplePos="0" relativeHeight="251712512" behindDoc="0" locked="0" layoutInCell="0" allowOverlap="1" wp14:anchorId="494E69AF" wp14:editId="50411241">
                <wp:simplePos x="0" y="0"/>
                <wp:positionH relativeFrom="page">
                  <wp:posOffset>3314065</wp:posOffset>
                </wp:positionH>
                <wp:positionV relativeFrom="margin">
                  <wp:posOffset>6286500</wp:posOffset>
                </wp:positionV>
                <wp:extent cx="3305175" cy="2514600"/>
                <wp:effectExtent l="38100" t="38100" r="123825" b="114300"/>
                <wp:wrapSquare wrapText="bothSides"/>
                <wp:docPr id="5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5175" cy="2514600"/>
                        </a:xfrm>
                        <a:prstGeom prst="rect">
                          <a:avLst/>
                        </a:prstGeom>
                        <a:solidFill>
                          <a:srgbClr val="FFC000">
                            <a:lumMod val="40000"/>
                            <a:lumOff val="60000"/>
                          </a:srgbClr>
                        </a:solidFill>
                        <a:ln w="19050">
                          <a:solidFill>
                            <a:srgbClr val="44546A">
                              <a:lumMod val="75000"/>
                            </a:srgbClr>
                          </a:solidFill>
                          <a:miter lim="800000"/>
                          <a:headEnd/>
                          <a:tailEnd/>
                        </a:ln>
                        <a:effectLst>
                          <a:outerShdw blurRad="50800" dist="38100" dir="2700000" sx="100500" sy="100500" algn="tl" rotWithShape="0">
                            <a:prstClr val="black">
                              <a:alpha val="40000"/>
                            </a:prstClr>
                          </a:outerShdw>
                        </a:effectLst>
                      </wps:spPr>
                      <wps:txbx>
                        <w:txbxContent>
                          <w:p w14:paraId="20FF5893" w14:textId="77777777" w:rsidR="00FB0884" w:rsidRPr="00096968" w:rsidRDefault="00FB0884" w:rsidP="00400531">
                            <w:pPr>
                              <w:pStyle w:val="ListParagraph"/>
                              <w:numPr>
                                <w:ilvl w:val="0"/>
                                <w:numId w:val="47"/>
                              </w:numPr>
                              <w:spacing w:line="240" w:lineRule="auto"/>
                              <w:rPr>
                                <w:rFonts w:cs="Arial"/>
                                <w:b/>
                                <w:szCs w:val="20"/>
                              </w:rPr>
                            </w:pPr>
                            <w:r w:rsidRPr="00096968">
                              <w:rPr>
                                <w:rFonts w:cs="Arial"/>
                                <w:b/>
                                <w:szCs w:val="20"/>
                              </w:rPr>
                              <w:t>I will visit you four times at school. Each time I will ask you to eat a different kind of breakfast</w:t>
                            </w:r>
                            <w:r>
                              <w:rPr>
                                <w:rFonts w:cs="Arial"/>
                                <w:b/>
                                <w:szCs w:val="20"/>
                              </w:rPr>
                              <w:t>, snack</w:t>
                            </w:r>
                            <w:r w:rsidRPr="00096968">
                              <w:rPr>
                                <w:rFonts w:cs="Arial"/>
                                <w:b/>
                                <w:szCs w:val="20"/>
                              </w:rPr>
                              <w:t xml:space="preserve"> and lunch and I will ask you how full you feel and if you liked what you ate.</w:t>
                            </w:r>
                          </w:p>
                          <w:p w14:paraId="7EF5C0E3" w14:textId="77777777" w:rsidR="00FB0884" w:rsidRPr="00096968" w:rsidRDefault="00FB0884" w:rsidP="00400531">
                            <w:pPr>
                              <w:pStyle w:val="ListParagraph"/>
                              <w:numPr>
                                <w:ilvl w:val="0"/>
                                <w:numId w:val="47"/>
                              </w:numPr>
                              <w:spacing w:line="240" w:lineRule="auto"/>
                              <w:rPr>
                                <w:rFonts w:cs="Arial"/>
                                <w:b/>
                                <w:szCs w:val="20"/>
                              </w:rPr>
                            </w:pPr>
                            <w:r w:rsidRPr="00096968">
                              <w:rPr>
                                <w:rFonts w:cs="Arial"/>
                                <w:b/>
                                <w:szCs w:val="20"/>
                              </w:rPr>
                              <w:t>I’ll also ask you to fill in a few short questionnaires (I will explain what to do before each one and can help if you get stuck).</w:t>
                            </w:r>
                          </w:p>
                          <w:p w14:paraId="34F5BB3A" w14:textId="77777777" w:rsidR="00FB0884" w:rsidRPr="003938EB" w:rsidRDefault="00FB0884" w:rsidP="00400531">
                            <w:pPr>
                              <w:pStyle w:val="ListParagraph"/>
                              <w:numPr>
                                <w:ilvl w:val="0"/>
                                <w:numId w:val="47"/>
                              </w:numPr>
                              <w:spacing w:line="240" w:lineRule="auto"/>
                              <w:rPr>
                                <w:rFonts w:cs="Arial"/>
                                <w:b/>
                                <w:szCs w:val="20"/>
                              </w:rPr>
                            </w:pPr>
                            <w:r w:rsidRPr="00096968">
                              <w:rPr>
                                <w:rFonts w:cs="Arial"/>
                                <w:b/>
                                <w:szCs w:val="20"/>
                              </w:rPr>
                              <w:t>The last time I visit I will see how tall you are and what you weigh</w:t>
                            </w:r>
                            <w:r w:rsidRPr="003938EB">
                              <w:rPr>
                                <w:rFonts w:cs="Arial"/>
                                <w:b/>
                                <w:szCs w:val="20"/>
                              </w:rPr>
                              <w:t xml:space="preserve"> (</w:t>
                            </w:r>
                            <w:r>
                              <w:rPr>
                                <w:rFonts w:cs="Arial"/>
                                <w:b/>
                                <w:szCs w:val="20"/>
                              </w:rPr>
                              <w:t>no-one else will see this).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94E69AF" id="_x0000_s1035" style="position:absolute;margin-left:260.95pt;margin-top:495pt;width:260.25pt;height:198pt;flip:x;z-index:2517125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" o:allowincell="f" fillcolor="#ffe699" strokecolor="#333f50" strokeweight="1.5pt">
                <v:shadow on="t" type="perspective" color="black" opacity="26214f" origin="-.5,-.5" offset=".74836mm,.74836mm" matrix="65864f,,,65864f"/>
                <v:textbox inset="21.6pt,21.6pt,21.6pt,21.6pt">
                  <w:txbxContent>
                    <w:p w14:paraId="20FF5893" w14:textId="77777777" w:rsidR="00FB0884" w:rsidRPr="00096968" w:rsidRDefault="00FB0884" w:rsidP="00400531">
                      <w:pPr>
                        <w:pStyle w:val="ListParagraph"/>
                        <w:numPr>
                          <w:ilvl w:val="0"/>
                          <w:numId w:val="47"/>
                        </w:numPr>
                        <w:spacing w:line="240" w:lineRule="auto"/>
                        <w:rPr>
                          <w:rFonts w:cs="Arial"/>
                          <w:b/>
                          <w:szCs w:val="20"/>
                        </w:rPr>
                      </w:pPr>
                      <w:r w:rsidRPr="00096968">
                        <w:rPr>
                          <w:rFonts w:cs="Arial"/>
                          <w:b/>
                          <w:szCs w:val="20"/>
                        </w:rPr>
                        <w:t>I will visit you four times at school. Each time I will ask you to eat a different kind of breakfast</w:t>
                      </w:r>
                      <w:r>
                        <w:rPr>
                          <w:rFonts w:cs="Arial"/>
                          <w:b/>
                          <w:szCs w:val="20"/>
                        </w:rPr>
                        <w:t>, snack</w:t>
                      </w:r>
                      <w:r w:rsidRPr="00096968">
                        <w:rPr>
                          <w:rFonts w:cs="Arial"/>
                          <w:b/>
                          <w:szCs w:val="20"/>
                        </w:rPr>
                        <w:t xml:space="preserve"> and lunch and I will ask you how full you feel and if you liked what you ate.</w:t>
                      </w:r>
                    </w:p>
                    <w:p w14:paraId="7EF5C0E3" w14:textId="77777777" w:rsidR="00FB0884" w:rsidRPr="00096968" w:rsidRDefault="00FB0884" w:rsidP="00400531">
                      <w:pPr>
                        <w:pStyle w:val="ListParagraph"/>
                        <w:numPr>
                          <w:ilvl w:val="0"/>
                          <w:numId w:val="47"/>
                        </w:numPr>
                        <w:spacing w:line="240" w:lineRule="auto"/>
                        <w:rPr>
                          <w:rFonts w:cs="Arial"/>
                          <w:b/>
                          <w:szCs w:val="20"/>
                        </w:rPr>
                      </w:pPr>
                      <w:r w:rsidRPr="00096968">
                        <w:rPr>
                          <w:rFonts w:cs="Arial"/>
                          <w:b/>
                          <w:szCs w:val="20"/>
                        </w:rPr>
                        <w:t>I’ll also ask you to fill in a few short questionnaires (I will explain what to do before each one and can help if you get stuck).</w:t>
                      </w:r>
                    </w:p>
                    <w:p w14:paraId="34F5BB3A" w14:textId="77777777" w:rsidR="00FB0884" w:rsidRPr="003938EB" w:rsidRDefault="00FB0884" w:rsidP="00400531">
                      <w:pPr>
                        <w:pStyle w:val="ListParagraph"/>
                        <w:numPr>
                          <w:ilvl w:val="0"/>
                          <w:numId w:val="47"/>
                        </w:numPr>
                        <w:spacing w:line="240" w:lineRule="auto"/>
                        <w:rPr>
                          <w:rFonts w:cs="Arial"/>
                          <w:b/>
                          <w:szCs w:val="20"/>
                        </w:rPr>
                      </w:pPr>
                      <w:r w:rsidRPr="00096968">
                        <w:rPr>
                          <w:rFonts w:cs="Arial"/>
                          <w:b/>
                          <w:szCs w:val="20"/>
                        </w:rPr>
                        <w:t>The last time I visit I will see how tall you are and what you weigh</w:t>
                      </w:r>
                      <w:r w:rsidRPr="003938EB">
                        <w:rPr>
                          <w:rFonts w:cs="Arial"/>
                          <w:b/>
                          <w:szCs w:val="20"/>
                        </w:rPr>
                        <w:t xml:space="preserve"> (</w:t>
                      </w:r>
                      <w:r>
                        <w:rPr>
                          <w:rFonts w:cs="Arial"/>
                          <w:b/>
                          <w:szCs w:val="20"/>
                        </w:rPr>
                        <w:t>no-one else will see this).</w:t>
                      </w:r>
                    </w:p>
                  </w:txbxContent>
                </v:textbox>
                <w10:wrap type="square" anchorx="page" anchory="margin"/>
              </v:rect>
            </w:pict>
          </mc:Fallback>
        </mc:AlternateContent>
      </w:r>
    </w:p>
    <w:p w14:paraId="7109B83B" w14:textId="5DE167BF" w:rsidR="00400531" w:rsidRPr="00400531" w:rsidRDefault="00400531" w:rsidP="00400531">
      <w:pPr>
        <w:spacing w:line="240" w:lineRule="auto"/>
        <w:rPr>
          <w:rFonts w:cs="Arial"/>
          <w:sz w:val="24"/>
          <w:szCs w:val="22"/>
          <w:highlight w:val="yellow"/>
        </w:rPr>
      </w:pPr>
      <w:r w:rsidRPr="00400531">
        <w:rPr>
          <w:rFonts w:cs="Arial"/>
          <w:noProof/>
          <w:sz w:val="24"/>
          <w:szCs w:val="22"/>
        </w:rPr>
        <mc:AlternateContent>
          <mc:Choice Requires="wpg">
            <w:drawing>
              <wp:anchor distT="0" distB="0" distL="114300" distR="114300" simplePos="0" relativeHeight="251711488" behindDoc="0" locked="0" layoutInCell="1" allowOverlap="1" wp14:anchorId="0DE2AFEF" wp14:editId="34435237">
                <wp:simplePos x="0" y="0"/>
                <wp:positionH relativeFrom="column">
                  <wp:posOffset>57150</wp:posOffset>
                </wp:positionH>
                <wp:positionV relativeFrom="paragraph">
                  <wp:posOffset>142874</wp:posOffset>
                </wp:positionV>
                <wp:extent cx="2228850" cy="1323975"/>
                <wp:effectExtent l="38100" t="38100" r="76200" b="12382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8850" cy="1323975"/>
                          <a:chOff x="0" y="0"/>
                          <a:chExt cx="2352675" cy="1181100"/>
                        </a:xfrm>
                        <a:solidFill>
                          <a:srgbClr val="FFC000">
                            <a:lumMod val="40000"/>
                            <a:lumOff val="60000"/>
                          </a:srgbClr>
                        </a:solidFill>
                        <a:effectLst>
                          <a:outerShdw blurRad="50800" dist="38100" dir="2700000" algn="tl" rotWithShape="0">
                            <a:prstClr val="black">
                              <a:alpha val="40000"/>
                            </a:prstClr>
                          </a:outerShdw>
                        </a:effectLst>
                      </wpg:grpSpPr>
                      <wps:wsp>
                        <wps:cNvPr id="56" name="Right Arrow 12"/>
                        <wps:cNvSpPr/>
                        <wps:spPr>
                          <a:xfrm>
                            <a:off x="0" y="0"/>
                            <a:ext cx="2352675" cy="1181100"/>
                          </a:xfrm>
                          <a:prstGeom prst="rightArrow">
                            <a:avLst/>
                          </a:prstGeom>
                          <a:grpFill/>
                          <a:ln w="12700" cap="flat" cmpd="sng" algn="ctr">
                            <a:solidFill>
                              <a:srgbClr val="44546A">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85725" y="371475"/>
                            <a:ext cx="1975391" cy="495300"/>
                          </a:xfrm>
                          <a:prstGeom prst="rect">
                            <a:avLst/>
                          </a:prstGeom>
                          <a:grpFill/>
                          <a:ln w="6350">
                            <a:noFill/>
                          </a:ln>
                          <a:effectLst/>
                        </wps:spPr>
                        <wps:txbx>
                          <w:txbxContent>
                            <w:p w14:paraId="28EDF7C9" w14:textId="77777777" w:rsidR="00FB0884" w:rsidRPr="007C05D2" w:rsidRDefault="00FB0884" w:rsidP="00400531">
                              <w:pPr>
                                <w:rPr>
                                  <w:rFonts w:cs="Arial"/>
                                  <w:b/>
                                </w:rPr>
                              </w:pPr>
                              <w:r>
                                <w:rPr>
                                  <w:rFonts w:cs="Arial"/>
                                  <w:b/>
                                </w:rPr>
                                <w:t>What will happen if I take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E2AFEF" id="Group 55" o:spid="_x0000_s1036" style="position:absolute;margin-left:4.5pt;margin-top:11.25pt;width:175.5pt;height:104.25pt;z-index:251711488;mso-width-relative:margin;mso-height-relative:margin" coordsize="2352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">
                <v:shape id="Right Arrow 12" o:spid="_x0000_s1037" type="#_x0000_t13" style="position:absolute;width:23526;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" adj="16178" filled="f" strokecolor="#333f50" strokeweight="1pt"/>
                <v:shape id="Text Box 57" o:spid="_x0000_s1038" type="#_x0000_t202" style="position:absolute;left:857;top:3714;width:1975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28EDF7C9" w14:textId="77777777" w:rsidR="00FB0884" w:rsidRPr="007C05D2" w:rsidRDefault="00FB0884" w:rsidP="00400531">
                        <w:pPr>
                          <w:rPr>
                            <w:rFonts w:cs="Arial"/>
                            <w:b/>
                          </w:rPr>
                        </w:pPr>
                        <w:r>
                          <w:rPr>
                            <w:rFonts w:cs="Arial"/>
                            <w:b/>
                          </w:rPr>
                          <w:t>What will happen if I take part?</w:t>
                        </w:r>
                      </w:p>
                    </w:txbxContent>
                  </v:textbox>
                </v:shape>
              </v:group>
            </w:pict>
          </mc:Fallback>
        </mc:AlternateContent>
      </w:r>
    </w:p>
    <w:p w14:paraId="1CED96FD" w14:textId="77777777" w:rsidR="00400531" w:rsidRPr="00400531" w:rsidRDefault="00400531" w:rsidP="00400531">
      <w:pPr>
        <w:spacing w:line="240" w:lineRule="auto"/>
        <w:rPr>
          <w:rFonts w:cs="Arial"/>
          <w:sz w:val="24"/>
          <w:szCs w:val="22"/>
          <w:highlight w:val="yellow"/>
        </w:rPr>
      </w:pPr>
    </w:p>
    <w:p w14:paraId="61C61C95" w14:textId="77777777" w:rsidR="00400531" w:rsidRPr="00400531" w:rsidRDefault="00400531" w:rsidP="00400531">
      <w:pPr>
        <w:spacing w:line="240" w:lineRule="auto"/>
        <w:rPr>
          <w:rFonts w:cs="Arial"/>
          <w:sz w:val="24"/>
          <w:szCs w:val="22"/>
          <w:highlight w:val="yellow"/>
        </w:rPr>
      </w:pPr>
    </w:p>
    <w:p w14:paraId="08437492" w14:textId="77777777" w:rsidR="00400531" w:rsidRPr="00400531" w:rsidRDefault="00400531" w:rsidP="00400531">
      <w:pPr>
        <w:spacing w:line="240" w:lineRule="auto"/>
        <w:rPr>
          <w:rFonts w:cs="Arial"/>
          <w:sz w:val="24"/>
          <w:szCs w:val="22"/>
          <w:highlight w:val="yellow"/>
        </w:rPr>
      </w:pPr>
    </w:p>
    <w:p w14:paraId="1EDBC2DB" w14:textId="77777777" w:rsidR="00400531" w:rsidRPr="00400531" w:rsidRDefault="00400531" w:rsidP="00400531">
      <w:pPr>
        <w:spacing w:line="240" w:lineRule="auto"/>
        <w:rPr>
          <w:rFonts w:cs="Arial"/>
          <w:sz w:val="24"/>
          <w:szCs w:val="22"/>
          <w:highlight w:val="yellow"/>
        </w:rPr>
      </w:pPr>
    </w:p>
    <w:p w14:paraId="6FCF1FC7" w14:textId="77777777" w:rsidR="00400531" w:rsidRPr="00400531" w:rsidRDefault="00400531" w:rsidP="00400531">
      <w:pPr>
        <w:spacing w:line="240" w:lineRule="auto"/>
        <w:rPr>
          <w:rFonts w:cs="Arial"/>
          <w:sz w:val="24"/>
          <w:szCs w:val="22"/>
          <w:highlight w:val="yellow"/>
        </w:rPr>
      </w:pPr>
    </w:p>
    <w:p w14:paraId="7802F56C" w14:textId="77777777" w:rsidR="00400531" w:rsidRPr="00400531" w:rsidRDefault="00400531" w:rsidP="00400531">
      <w:pPr>
        <w:spacing w:line="240" w:lineRule="auto"/>
        <w:rPr>
          <w:rFonts w:cs="Arial"/>
          <w:sz w:val="24"/>
          <w:szCs w:val="22"/>
          <w:highlight w:val="yellow"/>
        </w:rPr>
      </w:pPr>
    </w:p>
    <w:p w14:paraId="248E323D" w14:textId="77777777" w:rsidR="00400531" w:rsidRPr="00400531" w:rsidRDefault="00400531" w:rsidP="00400531">
      <w:pPr>
        <w:spacing w:line="240" w:lineRule="auto"/>
        <w:rPr>
          <w:rFonts w:cs="Arial"/>
          <w:sz w:val="24"/>
          <w:szCs w:val="22"/>
          <w:highlight w:val="yellow"/>
        </w:rPr>
      </w:pPr>
    </w:p>
    <w:p w14:paraId="7E2A0754" w14:textId="77777777" w:rsidR="00400531" w:rsidRPr="00400531" w:rsidRDefault="00400531" w:rsidP="00400531">
      <w:pPr>
        <w:spacing w:line="240" w:lineRule="auto"/>
        <w:rPr>
          <w:rFonts w:cs="Arial"/>
          <w:sz w:val="24"/>
          <w:szCs w:val="22"/>
          <w:highlight w:val="yellow"/>
        </w:rPr>
      </w:pPr>
    </w:p>
    <w:p w14:paraId="2D68120F" w14:textId="77777777" w:rsidR="00400531" w:rsidRPr="00400531" w:rsidRDefault="00400531" w:rsidP="00400531">
      <w:pPr>
        <w:spacing w:line="240" w:lineRule="auto"/>
        <w:rPr>
          <w:rFonts w:cs="Arial"/>
          <w:sz w:val="24"/>
          <w:szCs w:val="22"/>
          <w:highlight w:val="yellow"/>
        </w:rPr>
      </w:pPr>
    </w:p>
    <w:p w14:paraId="0C899CB3" w14:textId="77777777" w:rsidR="00400531" w:rsidRPr="00400531" w:rsidRDefault="00400531" w:rsidP="00400531">
      <w:pPr>
        <w:spacing w:line="240" w:lineRule="auto"/>
        <w:rPr>
          <w:rFonts w:cs="Arial"/>
          <w:sz w:val="24"/>
          <w:szCs w:val="22"/>
          <w:highlight w:val="yellow"/>
        </w:rPr>
      </w:pPr>
    </w:p>
    <w:p w14:paraId="164D2AF0" w14:textId="77777777" w:rsidR="00400531" w:rsidRPr="00400531" w:rsidRDefault="00400531" w:rsidP="00400531">
      <w:pPr>
        <w:spacing w:line="240" w:lineRule="auto"/>
        <w:rPr>
          <w:rFonts w:cs="Arial"/>
          <w:sz w:val="24"/>
          <w:szCs w:val="22"/>
          <w:highlight w:val="yellow"/>
        </w:rPr>
      </w:pPr>
    </w:p>
    <w:p w14:paraId="2974FD99" w14:textId="77777777" w:rsidR="00400531" w:rsidRPr="00400531" w:rsidRDefault="00400531" w:rsidP="00400531">
      <w:pPr>
        <w:spacing w:line="240" w:lineRule="auto"/>
        <w:rPr>
          <w:rFonts w:cs="Arial"/>
          <w:sz w:val="24"/>
          <w:szCs w:val="22"/>
          <w:highlight w:val="yellow"/>
        </w:rPr>
      </w:pPr>
    </w:p>
    <w:p w14:paraId="0831AA35" w14:textId="4460B56E" w:rsidR="00400531" w:rsidRPr="00400531" w:rsidRDefault="00541D66" w:rsidP="00400531">
      <w:pPr>
        <w:spacing w:line="240" w:lineRule="auto"/>
        <w:rPr>
          <w:rFonts w:cs="Arial"/>
          <w:sz w:val="24"/>
          <w:szCs w:val="22"/>
          <w:highlight w:val="yellow"/>
        </w:rPr>
      </w:pPr>
      <w:r w:rsidRPr="00400531">
        <w:rPr>
          <w:rFonts w:cs="Arial"/>
          <w:noProof/>
          <w:sz w:val="24"/>
          <w:szCs w:val="22"/>
        </w:rPr>
        <w:lastRenderedPageBreak/>
        <mc:AlternateContent>
          <mc:Choice Requires="wpg">
            <w:drawing>
              <wp:anchor distT="0" distB="0" distL="114300" distR="114300" simplePos="0" relativeHeight="251713536" behindDoc="0" locked="0" layoutInCell="1" allowOverlap="1" wp14:anchorId="063972DB" wp14:editId="64F8D2EB">
                <wp:simplePos x="0" y="0"/>
                <wp:positionH relativeFrom="column">
                  <wp:posOffset>0</wp:posOffset>
                </wp:positionH>
                <wp:positionV relativeFrom="paragraph">
                  <wp:posOffset>114300</wp:posOffset>
                </wp:positionV>
                <wp:extent cx="2587625" cy="1371600"/>
                <wp:effectExtent l="38100" t="38100" r="60325" b="11430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7625" cy="1371600"/>
                          <a:chOff x="0" y="-9525"/>
                          <a:chExt cx="2352675" cy="1181100"/>
                        </a:xfrm>
                        <a:solidFill>
                          <a:srgbClr val="5B9BD5">
                            <a:lumMod val="60000"/>
                            <a:lumOff val="40000"/>
                          </a:srgbClr>
                        </a:solidFill>
                        <a:effectLst>
                          <a:outerShdw blurRad="50800" dist="38100" dir="2700000" algn="tl" rotWithShape="0">
                            <a:prstClr val="black">
                              <a:alpha val="40000"/>
                            </a:prstClr>
                          </a:outerShdw>
                        </a:effectLst>
                      </wpg:grpSpPr>
                      <wps:wsp>
                        <wps:cNvPr id="60" name="Right Arrow 16"/>
                        <wps:cNvSpPr/>
                        <wps:spPr>
                          <a:xfrm>
                            <a:off x="0" y="-9525"/>
                            <a:ext cx="2352675" cy="1181100"/>
                          </a:xfrm>
                          <a:prstGeom prst="rightArrow">
                            <a:avLst/>
                          </a:prstGeom>
                          <a:grp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85725" y="371475"/>
                            <a:ext cx="1992712" cy="476250"/>
                          </a:xfrm>
                          <a:prstGeom prst="rect">
                            <a:avLst/>
                          </a:prstGeom>
                          <a:grpFill/>
                          <a:ln w="6350">
                            <a:noFill/>
                          </a:ln>
                          <a:effectLst/>
                        </wps:spPr>
                        <wps:txbx>
                          <w:txbxContent>
                            <w:p w14:paraId="2CA4DC77" w14:textId="77777777" w:rsidR="00FB0884" w:rsidRPr="007C05D2" w:rsidRDefault="00FB0884" w:rsidP="00400531">
                              <w:pPr>
                                <w:rPr>
                                  <w:rFonts w:cs="Arial"/>
                                  <w:b/>
                                </w:rPr>
                              </w:pPr>
                              <w:r>
                                <w:rPr>
                                  <w:rFonts w:cs="Arial"/>
                                  <w:b/>
                                </w:rPr>
                                <w:t>Can I stop if I don’t want to do the study anymore?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63972DB" id="Group 59" o:spid="_x0000_s1039" style="position:absolute;margin-left:0;margin-top:9pt;width:203.75pt;height:108pt;z-index:251713536;mso-width-relative:margin" coordorigin=",-95" coordsize="2352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">
                <v:shape id="Right Arrow 16" o:spid="_x0000_s1040" type="#_x0000_t13" style="position:absolute;top:-95;width:23526;height:1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" adj="16178" filled="f" strokecolor="#17375e" strokeweight="2pt"/>
                <v:shape id="Text Box 61" o:spid="_x0000_s1041" type="#_x0000_t202" style="position:absolute;left:857;top:3714;width:1992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2CA4DC77" w14:textId="77777777" w:rsidR="00FB0884" w:rsidRPr="007C05D2" w:rsidRDefault="00FB0884" w:rsidP="00400531">
                        <w:pPr>
                          <w:rPr>
                            <w:rFonts w:cs="Arial"/>
                            <w:b/>
                          </w:rPr>
                        </w:pPr>
                        <w:r>
                          <w:rPr>
                            <w:rFonts w:cs="Arial"/>
                            <w:b/>
                          </w:rPr>
                          <w:t>Can I stop if I don’t want to do the study anymore?</w:t>
                        </w:r>
                      </w:p>
                    </w:txbxContent>
                  </v:textbox>
                </v:shape>
              </v:group>
            </w:pict>
          </mc:Fallback>
        </mc:AlternateContent>
      </w:r>
      <w:r w:rsidR="00400531" w:rsidRPr="00400531">
        <w:rPr>
          <w:rFonts w:cs="Arial"/>
          <w:noProof/>
          <w:sz w:val="24"/>
          <w:szCs w:val="22"/>
        </w:rPr>
        <mc:AlternateContent>
          <mc:Choice Requires="wps">
            <w:drawing>
              <wp:anchor distT="91440" distB="91440" distL="114300" distR="114300" simplePos="0" relativeHeight="251714560" behindDoc="0" locked="0" layoutInCell="0" allowOverlap="1" wp14:anchorId="03170FCB" wp14:editId="700BC920">
                <wp:simplePos x="0" y="0"/>
                <wp:positionH relativeFrom="margin">
                  <wp:posOffset>2769235</wp:posOffset>
                </wp:positionH>
                <wp:positionV relativeFrom="margin">
                  <wp:align>top</wp:align>
                </wp:positionV>
                <wp:extent cx="2943225" cy="1093470"/>
                <wp:effectExtent l="38100" t="38100" r="123825" b="106680"/>
                <wp:wrapSquare wrapText="bothSides"/>
                <wp:docPr id="5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43225" cy="1093470"/>
                        </a:xfrm>
                        <a:prstGeom prst="rect">
                          <a:avLst/>
                        </a:prstGeom>
                        <a:solidFill>
                          <a:srgbClr val="5B9BD5">
                            <a:lumMod val="60000"/>
                            <a:lumOff val="40000"/>
                          </a:srgbClr>
                        </a:solidFill>
                        <a:ln w="19050">
                          <a:solidFill>
                            <a:srgbClr val="1F497D">
                              <a:lumMod val="75000"/>
                            </a:srgbClr>
                          </a:solidFill>
                          <a:miter lim="800000"/>
                          <a:headEnd/>
                          <a:tailEnd/>
                        </a:ln>
                        <a:effectLst>
                          <a:outerShdw blurRad="50800" dist="38100" dir="2700000" sx="100500" sy="100500" algn="tl" rotWithShape="0">
                            <a:prstClr val="black">
                              <a:alpha val="40000"/>
                            </a:prstClr>
                          </a:outerShdw>
                        </a:effectLst>
                      </wps:spPr>
                      <wps:txbx>
                        <w:txbxContent>
                          <w:p w14:paraId="721CFB03" w14:textId="77777777" w:rsidR="00FB0884" w:rsidRPr="003938EB" w:rsidRDefault="00FB0884" w:rsidP="00400531">
                            <w:pPr>
                              <w:rPr>
                                <w:rFonts w:cs="Arial"/>
                                <w:b/>
                                <w:szCs w:val="20"/>
                              </w:rPr>
                            </w:pPr>
                            <w:r w:rsidRPr="003938EB">
                              <w:rPr>
                                <w:rFonts w:cs="Arial"/>
                                <w:b/>
                                <w:szCs w:val="20"/>
                              </w:rPr>
                              <w:t>Yes, you can stop at any point if you don’t want to take part anymore. You don’t have to say why.</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03170FCB" id="_x0000_s1042" style="position:absolute;margin-left:218.05pt;margin-top:0;width:231.75pt;height:86.1pt;flip:x;z-index:251714560;visibility:visible;mso-wrap-style:square;mso-width-percent:0;mso-height-percent:0;mso-wrap-distance-left:9pt;mso-wrap-distance-top:7.2pt;mso-wrap-distance-right:9pt;mso-wrap-distance-bottom:7.2pt;mso-position-horizontal:absolute;mso-position-horizontal-relative:margin;mso-position-vertical:top;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" o:allowincell="f" fillcolor="#9dc3e6" strokecolor="#17375e" strokeweight="1.5pt">
                <v:shadow on="t" type="perspective" color="black" opacity="26214f" origin="-.5,-.5" offset=".74836mm,.74836mm" matrix="65864f,,,65864f"/>
                <v:textbox style="mso-fit-shape-to-text:t" inset="21.6pt,21.6pt,21.6pt,21.6pt">
                  <w:txbxContent>
                    <w:p w14:paraId="721CFB03" w14:textId="77777777" w:rsidR="00FB0884" w:rsidRPr="003938EB" w:rsidRDefault="00FB0884" w:rsidP="00400531">
                      <w:pPr>
                        <w:rPr>
                          <w:rFonts w:cs="Arial"/>
                          <w:b/>
                          <w:szCs w:val="20"/>
                        </w:rPr>
                      </w:pPr>
                      <w:r w:rsidRPr="003938EB">
                        <w:rPr>
                          <w:rFonts w:cs="Arial"/>
                          <w:b/>
                          <w:szCs w:val="20"/>
                        </w:rPr>
                        <w:t>Yes, you can stop at any point if you don’t want to take part anymore. You don’t have to say why.</w:t>
                      </w:r>
                    </w:p>
                  </w:txbxContent>
                </v:textbox>
                <w10:wrap type="square" anchorx="margin" anchory="margin"/>
              </v:rect>
            </w:pict>
          </mc:Fallback>
        </mc:AlternateContent>
      </w:r>
    </w:p>
    <w:p w14:paraId="745B5BA3" w14:textId="77777777" w:rsidR="00400531" w:rsidRPr="00400531" w:rsidRDefault="00400531" w:rsidP="00400531">
      <w:pPr>
        <w:spacing w:line="240" w:lineRule="auto"/>
        <w:rPr>
          <w:rFonts w:cs="Arial"/>
          <w:sz w:val="24"/>
          <w:szCs w:val="22"/>
          <w:highlight w:val="yellow"/>
        </w:rPr>
      </w:pPr>
    </w:p>
    <w:p w14:paraId="6FD778BE" w14:textId="77777777" w:rsidR="00400531" w:rsidRPr="00400531" w:rsidRDefault="00400531" w:rsidP="00400531">
      <w:pPr>
        <w:spacing w:line="240" w:lineRule="auto"/>
        <w:rPr>
          <w:rFonts w:cs="Arial"/>
          <w:sz w:val="24"/>
          <w:szCs w:val="22"/>
          <w:highlight w:val="yellow"/>
        </w:rPr>
      </w:pPr>
    </w:p>
    <w:p w14:paraId="38400D08" w14:textId="77777777" w:rsidR="00400531" w:rsidRPr="00400531" w:rsidRDefault="00400531" w:rsidP="00400531">
      <w:pPr>
        <w:spacing w:line="240" w:lineRule="auto"/>
        <w:rPr>
          <w:rFonts w:cs="Arial"/>
          <w:sz w:val="24"/>
          <w:szCs w:val="22"/>
          <w:highlight w:val="yellow"/>
        </w:rPr>
      </w:pPr>
    </w:p>
    <w:p w14:paraId="0C40B710" w14:textId="77777777" w:rsidR="00400531" w:rsidRPr="00400531" w:rsidRDefault="00400531" w:rsidP="00400531">
      <w:pPr>
        <w:spacing w:line="240" w:lineRule="auto"/>
        <w:rPr>
          <w:rFonts w:cs="Arial"/>
          <w:sz w:val="24"/>
          <w:szCs w:val="22"/>
          <w:highlight w:val="yellow"/>
        </w:rPr>
      </w:pPr>
    </w:p>
    <w:p w14:paraId="29BB9B68" w14:textId="77777777" w:rsidR="00400531" w:rsidRPr="00400531" w:rsidRDefault="00400531" w:rsidP="00400531">
      <w:pPr>
        <w:spacing w:line="240" w:lineRule="auto"/>
        <w:rPr>
          <w:rFonts w:cs="Arial"/>
          <w:sz w:val="24"/>
          <w:szCs w:val="22"/>
          <w:highlight w:val="yellow"/>
        </w:rPr>
      </w:pPr>
    </w:p>
    <w:p w14:paraId="1D45C045" w14:textId="77777777" w:rsidR="00400531" w:rsidRPr="00400531" w:rsidRDefault="00400531" w:rsidP="00400531">
      <w:pPr>
        <w:spacing w:line="240" w:lineRule="auto"/>
        <w:rPr>
          <w:rFonts w:cs="Arial"/>
          <w:sz w:val="24"/>
          <w:szCs w:val="22"/>
          <w:highlight w:val="yellow"/>
        </w:rPr>
      </w:pPr>
    </w:p>
    <w:p w14:paraId="17EDE897" w14:textId="77777777" w:rsidR="00400531" w:rsidRPr="00400531" w:rsidRDefault="00400531" w:rsidP="00400531">
      <w:pPr>
        <w:spacing w:line="240" w:lineRule="auto"/>
        <w:rPr>
          <w:rFonts w:cs="Arial"/>
          <w:sz w:val="24"/>
          <w:szCs w:val="22"/>
          <w:highlight w:val="yellow"/>
        </w:rPr>
      </w:pPr>
    </w:p>
    <w:p w14:paraId="1D00B450" w14:textId="77777777" w:rsidR="00400531" w:rsidRPr="00400531" w:rsidRDefault="00400531" w:rsidP="00400531">
      <w:pPr>
        <w:spacing w:line="240" w:lineRule="auto"/>
        <w:rPr>
          <w:rFonts w:cs="Arial"/>
          <w:sz w:val="24"/>
          <w:szCs w:val="22"/>
          <w:highlight w:val="yellow"/>
        </w:rPr>
      </w:pPr>
    </w:p>
    <w:p w14:paraId="3F12112B" w14:textId="16080347" w:rsidR="00400531" w:rsidRPr="00400531" w:rsidRDefault="00400531" w:rsidP="00400531">
      <w:pPr>
        <w:spacing w:line="240" w:lineRule="auto"/>
        <w:rPr>
          <w:rFonts w:cs="Arial"/>
          <w:sz w:val="24"/>
          <w:szCs w:val="22"/>
          <w:highlight w:val="yellow"/>
        </w:rPr>
      </w:pPr>
    </w:p>
    <w:p w14:paraId="332969A0" w14:textId="27829D7D" w:rsidR="00400531" w:rsidRPr="00400531" w:rsidRDefault="00400531" w:rsidP="00400531">
      <w:pPr>
        <w:spacing w:line="240" w:lineRule="auto"/>
        <w:rPr>
          <w:rFonts w:cs="Arial"/>
          <w:sz w:val="24"/>
          <w:szCs w:val="22"/>
          <w:highlight w:val="yellow"/>
        </w:rPr>
      </w:pPr>
      <w:r w:rsidRPr="00400531">
        <w:rPr>
          <w:rFonts w:cs="Arial"/>
          <w:noProof/>
          <w:sz w:val="24"/>
          <w:szCs w:val="22"/>
        </w:rPr>
        <mc:AlternateContent>
          <mc:Choice Requires="wps">
            <w:drawing>
              <wp:anchor distT="0" distB="0" distL="114300" distR="114300" simplePos="0" relativeHeight="251716608" behindDoc="0" locked="0" layoutInCell="1" allowOverlap="1" wp14:anchorId="5E39D4E5" wp14:editId="52F424D0">
                <wp:simplePos x="0" y="0"/>
                <wp:positionH relativeFrom="column">
                  <wp:posOffset>2790824</wp:posOffset>
                </wp:positionH>
                <wp:positionV relativeFrom="paragraph">
                  <wp:posOffset>47625</wp:posOffset>
                </wp:positionV>
                <wp:extent cx="2743200" cy="1268730"/>
                <wp:effectExtent l="38100" t="38100" r="114300" b="106680"/>
                <wp:wrapNone/>
                <wp:docPr id="64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0" cy="1268730"/>
                        </a:xfrm>
                        <a:prstGeom prst="rect">
                          <a:avLst/>
                        </a:prstGeom>
                        <a:solidFill>
                          <a:srgbClr val="70AD47">
                            <a:lumMod val="60000"/>
                            <a:lumOff val="40000"/>
                          </a:srgbClr>
                        </a:solidFill>
                        <a:ln w="19050">
                          <a:solidFill>
                            <a:srgbClr val="44546A">
                              <a:lumMod val="75000"/>
                            </a:srgbClr>
                          </a:solidFill>
                          <a:miter lim="800000"/>
                          <a:headEnd/>
                          <a:tailEnd/>
                        </a:ln>
                        <a:effectLst>
                          <a:outerShdw blurRad="50800" dist="38100" dir="2700000" sx="100500" sy="100500" algn="tl" rotWithShape="0">
                            <a:prstClr val="black">
                              <a:alpha val="40000"/>
                            </a:prstClr>
                          </a:outerShdw>
                        </a:effectLst>
                      </wps:spPr>
                      <wps:txbx>
                        <w:txbxContent>
                          <w:p w14:paraId="40DE1B0B" w14:textId="77777777" w:rsidR="00FB0884" w:rsidRPr="003938EB" w:rsidRDefault="00FB0884" w:rsidP="00400531">
                            <w:pPr>
                              <w:rPr>
                                <w:rFonts w:cs="Arial"/>
                                <w:b/>
                              </w:rPr>
                            </w:pPr>
                            <w:r w:rsidRPr="003938EB">
                              <w:rPr>
                                <w:rFonts w:cs="Arial"/>
                                <w:b/>
                              </w:rPr>
                              <w:t>Yes, we will put a number on it but not your name. No-one will know who you are when we write about this study.</w:t>
                            </w:r>
                          </w:p>
                        </w:txbxContent>
                      </wps:txbx>
                      <wps:bodyPr rot="0" vert="horz" wrap="square" lIns="274320" tIns="274320" rIns="274320" bIns="274320" anchor="ctr" anchorCtr="0">
                        <a:spAutoFit/>
                      </wps:bodyPr>
                    </wps:wsp>
                  </a:graphicData>
                </a:graphic>
                <wp14:sizeRelH relativeFrom="page">
                  <wp14:pctWidth>0</wp14:pctWidth>
                </wp14:sizeRelH>
                <wp14:sizeRelV relativeFrom="page">
                  <wp14:pctHeight>0</wp14:pctHeight>
                </wp14:sizeRelV>
              </wp:anchor>
            </w:drawing>
          </mc:Choice>
          <mc:Fallback>
            <w:pict>
              <v:rect w14:anchorId="5E39D4E5" id="_x0000_s1043" style="position:absolute;margin-left:219.75pt;margin-top:3.75pt;width:3in;height:99.9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" fillcolor="#a9d18e" strokecolor="#333f50" strokeweight="1.5pt">
                <v:shadow on="t" type="perspective" color="black" opacity="26214f" origin="-.5,-.5" offset=".74836mm,.74836mm" matrix="65864f,,,65864f"/>
                <v:textbox style="mso-fit-shape-to-text:t" inset="21.6pt,21.6pt,21.6pt,21.6pt">
                  <w:txbxContent>
                    <w:p w14:paraId="40DE1B0B" w14:textId="77777777" w:rsidR="00FB0884" w:rsidRPr="003938EB" w:rsidRDefault="00FB0884" w:rsidP="00400531">
                      <w:pPr>
                        <w:rPr>
                          <w:rFonts w:cs="Arial"/>
                          <w:b/>
                        </w:rPr>
                      </w:pPr>
                      <w:r w:rsidRPr="003938EB">
                        <w:rPr>
                          <w:rFonts w:cs="Arial"/>
                          <w:b/>
                        </w:rPr>
                        <w:t>Yes, we will put a number on it but not your name. No-one will know who you are when we write about this study.</w:t>
                      </w:r>
                    </w:p>
                  </w:txbxContent>
                </v:textbox>
              </v:rect>
            </w:pict>
          </mc:Fallback>
        </mc:AlternateContent>
      </w:r>
    </w:p>
    <w:p w14:paraId="56C5F225" w14:textId="4C728439" w:rsidR="00400531" w:rsidRPr="00400531" w:rsidRDefault="00541D66" w:rsidP="00400531">
      <w:pPr>
        <w:spacing w:line="240" w:lineRule="auto"/>
        <w:rPr>
          <w:rFonts w:cs="Arial"/>
          <w:sz w:val="24"/>
          <w:szCs w:val="22"/>
          <w:highlight w:val="yellow"/>
        </w:rPr>
      </w:pPr>
      <w:r w:rsidRPr="00400531">
        <w:rPr>
          <w:rFonts w:cs="Arial"/>
          <w:noProof/>
          <w:sz w:val="24"/>
          <w:szCs w:val="22"/>
        </w:rPr>
        <mc:AlternateContent>
          <mc:Choice Requires="wpg">
            <w:drawing>
              <wp:anchor distT="0" distB="0" distL="114300" distR="114300" simplePos="0" relativeHeight="251715584" behindDoc="0" locked="0" layoutInCell="1" allowOverlap="1" wp14:anchorId="18B665A1" wp14:editId="04F69BBD">
                <wp:simplePos x="0" y="0"/>
                <wp:positionH relativeFrom="column">
                  <wp:posOffset>0</wp:posOffset>
                </wp:positionH>
                <wp:positionV relativeFrom="paragraph">
                  <wp:posOffset>15240</wp:posOffset>
                </wp:positionV>
                <wp:extent cx="2587625" cy="1266825"/>
                <wp:effectExtent l="38100" t="38100" r="79375" b="12382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7625" cy="1266825"/>
                          <a:chOff x="0" y="-9525"/>
                          <a:chExt cx="2352675" cy="1181100"/>
                        </a:xfrm>
                        <a:solidFill>
                          <a:srgbClr val="ED7D31">
                            <a:lumMod val="60000"/>
                            <a:lumOff val="40000"/>
                          </a:srgbClr>
                        </a:solidFill>
                        <a:effectLst>
                          <a:outerShdw blurRad="50800" dist="38100" dir="2700000" algn="tl" rotWithShape="0">
                            <a:prstClr val="black">
                              <a:alpha val="40000"/>
                            </a:prstClr>
                          </a:outerShdw>
                        </a:effectLst>
                      </wpg:grpSpPr>
                      <wps:wsp>
                        <wps:cNvPr id="63" name="Right Arrow 20"/>
                        <wps:cNvSpPr/>
                        <wps:spPr>
                          <a:xfrm>
                            <a:off x="0" y="-9525"/>
                            <a:ext cx="2352675" cy="1181100"/>
                          </a:xfrm>
                          <a:prstGeom prst="rightArrow">
                            <a:avLst/>
                          </a:prstGeom>
                          <a:solidFill>
                            <a:srgbClr val="70AD47">
                              <a:lumMod val="60000"/>
                              <a:lumOff val="40000"/>
                            </a:srgbClr>
                          </a:solidFill>
                          <a:ln w="12700" cap="flat" cmpd="sng" algn="ctr">
                            <a:solidFill>
                              <a:srgbClr val="44546A">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Text Box 640"/>
                        <wps:cNvSpPr txBox="1"/>
                        <wps:spPr>
                          <a:xfrm>
                            <a:off x="85725" y="371474"/>
                            <a:ext cx="1906110" cy="466725"/>
                          </a:xfrm>
                          <a:prstGeom prst="rect">
                            <a:avLst/>
                          </a:prstGeom>
                          <a:solidFill>
                            <a:srgbClr val="70AD47">
                              <a:lumMod val="60000"/>
                              <a:lumOff val="40000"/>
                            </a:srgbClr>
                          </a:solidFill>
                          <a:ln w="6350">
                            <a:noFill/>
                          </a:ln>
                          <a:effectLst/>
                        </wps:spPr>
                        <wps:txbx>
                          <w:txbxContent>
                            <w:p w14:paraId="6A9BB841" w14:textId="77777777" w:rsidR="00FB0884" w:rsidRPr="003938EB" w:rsidRDefault="00FB0884" w:rsidP="00400531">
                              <w:pPr>
                                <w:rPr>
                                  <w:rFonts w:cs="Arial"/>
                                  <w:b/>
                                </w:rPr>
                              </w:pPr>
                              <w:r w:rsidRPr="003938EB">
                                <w:rPr>
                                  <w:rFonts w:cs="Arial"/>
                                  <w:b/>
                                </w:rPr>
                                <w:t>Will the things I write be kept secret?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B665A1" id="Group 62" o:spid="_x0000_s1044" style="position:absolute;margin-left:0;margin-top:1.2pt;width:203.75pt;height:99.75pt;z-index:251715584;mso-width-relative:margin;mso-height-relative:margin" coordorigin=",-95" coordsize="2352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">
                <v:shape id="Right Arrow 20" o:spid="_x0000_s1045" type="#_x0000_t13" style="position:absolute;top:-95;width:23526;height:1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" adj="16178" fillcolor="#a9d18e" strokecolor="#333f50" strokeweight="1pt"/>
                <v:shape id="Text Box 640" o:spid="_x0000_s1046" type="#_x0000_t202" style="position:absolute;left:857;top:3714;width:1906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" fillcolor="#a9d18e" stroked="f" strokeweight=".5pt">
                  <v:textbox>
                    <w:txbxContent>
                      <w:p w14:paraId="6A9BB841" w14:textId="77777777" w:rsidR="00FB0884" w:rsidRPr="003938EB" w:rsidRDefault="00FB0884" w:rsidP="00400531">
                        <w:pPr>
                          <w:rPr>
                            <w:rFonts w:cs="Arial"/>
                            <w:b/>
                          </w:rPr>
                        </w:pPr>
                        <w:r w:rsidRPr="003938EB">
                          <w:rPr>
                            <w:rFonts w:cs="Arial"/>
                            <w:b/>
                          </w:rPr>
                          <w:t>Will the things I write be kept secret?</w:t>
                        </w:r>
                      </w:p>
                    </w:txbxContent>
                  </v:textbox>
                </v:shape>
              </v:group>
            </w:pict>
          </mc:Fallback>
        </mc:AlternateContent>
      </w:r>
    </w:p>
    <w:p w14:paraId="02E7592D" w14:textId="77777777" w:rsidR="00400531" w:rsidRPr="00400531" w:rsidRDefault="00400531" w:rsidP="00400531">
      <w:pPr>
        <w:spacing w:line="240" w:lineRule="auto"/>
        <w:rPr>
          <w:rFonts w:cs="Arial"/>
          <w:sz w:val="24"/>
          <w:szCs w:val="22"/>
          <w:highlight w:val="yellow"/>
        </w:rPr>
      </w:pPr>
    </w:p>
    <w:p w14:paraId="0054BDC3" w14:textId="77777777" w:rsidR="00400531" w:rsidRPr="00400531" w:rsidRDefault="00400531" w:rsidP="00400531">
      <w:pPr>
        <w:spacing w:line="240" w:lineRule="auto"/>
        <w:rPr>
          <w:rFonts w:cs="Arial"/>
          <w:sz w:val="24"/>
          <w:szCs w:val="22"/>
        </w:rPr>
      </w:pPr>
    </w:p>
    <w:p w14:paraId="4E008DF9" w14:textId="77777777" w:rsidR="00400531" w:rsidRPr="00400531" w:rsidRDefault="00400531" w:rsidP="00400531">
      <w:pPr>
        <w:spacing w:line="240" w:lineRule="auto"/>
        <w:rPr>
          <w:rFonts w:cs="Arial"/>
          <w:sz w:val="24"/>
          <w:szCs w:val="22"/>
        </w:rPr>
      </w:pPr>
    </w:p>
    <w:p w14:paraId="065379C6" w14:textId="77777777" w:rsidR="00400531" w:rsidRPr="00400531" w:rsidRDefault="00400531" w:rsidP="00400531">
      <w:pPr>
        <w:spacing w:line="240" w:lineRule="auto"/>
        <w:rPr>
          <w:rFonts w:cs="Arial"/>
          <w:sz w:val="24"/>
          <w:szCs w:val="22"/>
        </w:rPr>
      </w:pPr>
    </w:p>
    <w:p w14:paraId="4B734EDC" w14:textId="77777777" w:rsidR="00400531" w:rsidRPr="00400531" w:rsidRDefault="00400531" w:rsidP="00400531">
      <w:pPr>
        <w:spacing w:line="240" w:lineRule="auto"/>
        <w:rPr>
          <w:rFonts w:cs="Arial"/>
          <w:sz w:val="24"/>
          <w:szCs w:val="22"/>
        </w:rPr>
      </w:pPr>
    </w:p>
    <w:p w14:paraId="21A53506" w14:textId="77777777" w:rsidR="00400531" w:rsidRPr="00400531" w:rsidRDefault="00400531" w:rsidP="00400531">
      <w:pPr>
        <w:spacing w:line="240" w:lineRule="auto"/>
        <w:rPr>
          <w:rFonts w:cs="Arial"/>
          <w:sz w:val="24"/>
          <w:szCs w:val="22"/>
        </w:rPr>
      </w:pPr>
    </w:p>
    <w:p w14:paraId="59EFFE9F" w14:textId="4D653430" w:rsidR="00400531" w:rsidRPr="00400531" w:rsidRDefault="00400531" w:rsidP="00400531">
      <w:pPr>
        <w:spacing w:line="240" w:lineRule="auto"/>
        <w:rPr>
          <w:rFonts w:cs="Arial"/>
          <w:sz w:val="24"/>
          <w:szCs w:val="22"/>
        </w:rPr>
      </w:pPr>
    </w:p>
    <w:p w14:paraId="6707F2A0" w14:textId="29CB2AF9" w:rsidR="00400531" w:rsidRPr="00400531" w:rsidRDefault="00400531" w:rsidP="00400531">
      <w:pPr>
        <w:spacing w:line="240" w:lineRule="auto"/>
        <w:rPr>
          <w:rFonts w:cs="Arial"/>
          <w:sz w:val="24"/>
          <w:szCs w:val="22"/>
        </w:rPr>
      </w:pPr>
      <w:r w:rsidRPr="00400531">
        <w:rPr>
          <w:rFonts w:cs="Arial"/>
          <w:noProof/>
          <w:sz w:val="24"/>
          <w:szCs w:val="22"/>
        </w:rPr>
        <mc:AlternateContent>
          <mc:Choice Requires="wps">
            <w:drawing>
              <wp:anchor distT="91440" distB="91440" distL="114300" distR="114300" simplePos="0" relativeHeight="251717632" behindDoc="0" locked="0" layoutInCell="0" allowOverlap="1" wp14:anchorId="3A134D6E" wp14:editId="4A335ED5">
                <wp:simplePos x="0" y="0"/>
                <wp:positionH relativeFrom="margin">
                  <wp:posOffset>1742440</wp:posOffset>
                </wp:positionH>
                <wp:positionV relativeFrom="margin">
                  <wp:posOffset>3724275</wp:posOffset>
                </wp:positionV>
                <wp:extent cx="3362325" cy="1035050"/>
                <wp:effectExtent l="38100" t="38100" r="123825" b="107950"/>
                <wp:wrapSquare wrapText="bothSides"/>
                <wp:docPr id="64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1035050"/>
                        </a:xfrm>
                        <a:prstGeom prst="rect">
                          <a:avLst/>
                        </a:prstGeom>
                        <a:solidFill>
                          <a:sysClr val="window" lastClr="FFFFFF">
                            <a:lumMod val="75000"/>
                          </a:sysClr>
                        </a:solidFill>
                        <a:ln w="19050">
                          <a:solidFill>
                            <a:srgbClr val="44546A">
                              <a:lumMod val="75000"/>
                            </a:srgbClr>
                          </a:solidFill>
                          <a:miter lim="800000"/>
                          <a:headEnd/>
                          <a:tailEnd/>
                        </a:ln>
                        <a:effectLst>
                          <a:outerShdw blurRad="50800" dist="38100" dir="2700000" sx="100500" sy="100500" algn="tl" rotWithShape="0">
                            <a:prstClr val="black">
                              <a:alpha val="40000"/>
                            </a:prstClr>
                          </a:outerShdw>
                        </a:effectLst>
                      </wps:spPr>
                      <wps:txbx>
                        <w:txbxContent>
                          <w:p w14:paraId="24D96B31" w14:textId="77777777" w:rsidR="00FB0884" w:rsidRPr="003938EB" w:rsidRDefault="00FB0884" w:rsidP="00400531">
                            <w:pPr>
                              <w:rPr>
                                <w:rFonts w:cs="Arial"/>
                                <w:b/>
                                <w:sz w:val="32"/>
                                <w:szCs w:val="20"/>
                              </w:rPr>
                            </w:pPr>
                            <w:r w:rsidRPr="003938EB">
                              <w:rPr>
                                <w:rFonts w:cs="Arial"/>
                                <w:b/>
                                <w:sz w:val="32"/>
                                <w:szCs w:val="20"/>
                              </w:rPr>
                              <w:t xml:space="preserve">If you have any questions, please </w:t>
                            </w:r>
                            <w:r w:rsidRPr="00096968">
                              <w:rPr>
                                <w:rFonts w:cs="Arial"/>
                                <w:b/>
                                <w:sz w:val="32"/>
                                <w:szCs w:val="20"/>
                              </w:rPr>
                              <w:t>ask me!</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3A134D6E" id="_x0000_s1047" style="position:absolute;margin-left:137.2pt;margin-top:293.25pt;width:264.75pt;height:81.5pt;flip:x;z-index:251717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" o:allowincell="f" fillcolor="#bfbfbf" strokecolor="#333f50" strokeweight="1.5pt">
                <v:shadow on="t" type="perspective" color="black" opacity="26214f" origin="-.5,-.5" offset=".74836mm,.74836mm" matrix="65864f,,,65864f"/>
                <v:textbox style="mso-fit-shape-to-text:t" inset="21.6pt,21.6pt,21.6pt,21.6pt">
                  <w:txbxContent>
                    <w:p w14:paraId="24D96B31" w14:textId="77777777" w:rsidR="00FB0884" w:rsidRPr="003938EB" w:rsidRDefault="00FB0884" w:rsidP="00400531">
                      <w:pPr>
                        <w:rPr>
                          <w:rFonts w:cs="Arial"/>
                          <w:b/>
                          <w:sz w:val="32"/>
                          <w:szCs w:val="20"/>
                        </w:rPr>
                      </w:pPr>
                      <w:r w:rsidRPr="003938EB">
                        <w:rPr>
                          <w:rFonts w:cs="Arial"/>
                          <w:b/>
                          <w:sz w:val="32"/>
                          <w:szCs w:val="20"/>
                        </w:rPr>
                        <w:t xml:space="preserve">If you have any questions, please </w:t>
                      </w:r>
                      <w:r w:rsidRPr="00096968">
                        <w:rPr>
                          <w:rFonts w:cs="Arial"/>
                          <w:b/>
                          <w:sz w:val="32"/>
                          <w:szCs w:val="20"/>
                        </w:rPr>
                        <w:t>ask me!</w:t>
                      </w:r>
                    </w:p>
                  </w:txbxContent>
                </v:textbox>
                <w10:wrap type="square" anchorx="margin" anchory="margin"/>
              </v:rect>
            </w:pict>
          </mc:Fallback>
        </mc:AlternateContent>
      </w:r>
    </w:p>
    <w:p w14:paraId="36F3CE4D" w14:textId="723C5EF5" w:rsidR="00400531" w:rsidRPr="00400531" w:rsidRDefault="00541D66" w:rsidP="00400531">
      <w:pPr>
        <w:spacing w:line="240" w:lineRule="auto"/>
        <w:rPr>
          <w:rFonts w:cs="Arial"/>
          <w:sz w:val="24"/>
          <w:szCs w:val="22"/>
        </w:rPr>
      </w:pPr>
      <w:r w:rsidRPr="00400531">
        <w:rPr>
          <w:rFonts w:ascii="Times New Roman" w:hAnsi="Times New Roman"/>
          <w:noProof/>
          <w:sz w:val="24"/>
        </w:rPr>
        <w:drawing>
          <wp:anchor distT="0" distB="0" distL="114300" distR="114300" simplePos="0" relativeHeight="251719680" behindDoc="0" locked="0" layoutInCell="1" allowOverlap="1" wp14:anchorId="56A5FEBF" wp14:editId="5088D876">
            <wp:simplePos x="0" y="0"/>
            <wp:positionH relativeFrom="column">
              <wp:posOffset>0</wp:posOffset>
            </wp:positionH>
            <wp:positionV relativeFrom="paragraph">
              <wp:posOffset>38100</wp:posOffset>
            </wp:positionV>
            <wp:extent cx="904875" cy="1653540"/>
            <wp:effectExtent l="0" t="0" r="0" b="3810"/>
            <wp:wrapNone/>
            <wp:docPr id="644" name="Picture 644" descr="http://impauer.com/wp-content/uploads/2012/11/Kid_ques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pauer.com/wp-content/uploads/2012/11/Kid_question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1653540"/>
                    </a:xfrm>
                    <a:prstGeom prst="rect">
                      <a:avLst/>
                    </a:prstGeom>
                    <a:noFill/>
                    <a:ln>
                      <a:noFill/>
                    </a:ln>
                  </pic:spPr>
                </pic:pic>
              </a:graphicData>
            </a:graphic>
          </wp:anchor>
        </w:drawing>
      </w:r>
    </w:p>
    <w:p w14:paraId="423E2236" w14:textId="77777777" w:rsidR="00400531" w:rsidRPr="00400531" w:rsidRDefault="00400531" w:rsidP="00400531">
      <w:pPr>
        <w:spacing w:line="240" w:lineRule="auto"/>
        <w:rPr>
          <w:rFonts w:cs="Arial"/>
          <w:sz w:val="24"/>
          <w:szCs w:val="22"/>
        </w:rPr>
      </w:pPr>
    </w:p>
    <w:p w14:paraId="64B33AF8" w14:textId="77777777" w:rsidR="00400531" w:rsidRPr="00400531" w:rsidRDefault="00400531" w:rsidP="00400531">
      <w:pPr>
        <w:spacing w:line="240" w:lineRule="auto"/>
        <w:rPr>
          <w:rFonts w:cs="Arial"/>
          <w:sz w:val="24"/>
          <w:szCs w:val="22"/>
        </w:rPr>
      </w:pPr>
    </w:p>
    <w:p w14:paraId="4AEA35A1" w14:textId="77777777" w:rsidR="00400531" w:rsidRPr="00400531" w:rsidRDefault="00400531" w:rsidP="00400531">
      <w:pPr>
        <w:spacing w:line="240" w:lineRule="auto"/>
        <w:rPr>
          <w:rFonts w:cs="Arial"/>
          <w:sz w:val="24"/>
          <w:szCs w:val="22"/>
        </w:rPr>
      </w:pPr>
    </w:p>
    <w:p w14:paraId="16182CCB" w14:textId="77777777" w:rsidR="00400531" w:rsidRPr="00400531" w:rsidRDefault="00400531" w:rsidP="00400531">
      <w:pPr>
        <w:spacing w:line="240" w:lineRule="auto"/>
        <w:rPr>
          <w:rFonts w:cs="Arial"/>
          <w:sz w:val="24"/>
          <w:szCs w:val="22"/>
        </w:rPr>
      </w:pPr>
    </w:p>
    <w:p w14:paraId="387B3047" w14:textId="77777777" w:rsidR="00400531" w:rsidRPr="00400531" w:rsidRDefault="00400531" w:rsidP="00400531">
      <w:pPr>
        <w:spacing w:line="240" w:lineRule="auto"/>
        <w:rPr>
          <w:rFonts w:cs="Arial"/>
          <w:sz w:val="24"/>
          <w:szCs w:val="22"/>
        </w:rPr>
      </w:pPr>
    </w:p>
    <w:p w14:paraId="68F7E709" w14:textId="77777777" w:rsidR="00400531" w:rsidRPr="00400531" w:rsidRDefault="00400531" w:rsidP="00400531">
      <w:pPr>
        <w:spacing w:line="240" w:lineRule="auto"/>
        <w:rPr>
          <w:rFonts w:cs="Arial"/>
          <w:sz w:val="24"/>
          <w:szCs w:val="22"/>
        </w:rPr>
      </w:pPr>
    </w:p>
    <w:p w14:paraId="09673CE8" w14:textId="77777777" w:rsidR="00400531" w:rsidRPr="00400531" w:rsidRDefault="00400531" w:rsidP="00400531">
      <w:pPr>
        <w:spacing w:line="240" w:lineRule="auto"/>
        <w:rPr>
          <w:rFonts w:cs="Arial"/>
          <w:sz w:val="24"/>
          <w:szCs w:val="22"/>
        </w:rPr>
      </w:pPr>
    </w:p>
    <w:p w14:paraId="589854B1" w14:textId="77777777" w:rsidR="00400531" w:rsidRPr="00400531" w:rsidRDefault="00400531" w:rsidP="00400531">
      <w:pPr>
        <w:spacing w:line="240" w:lineRule="auto"/>
        <w:rPr>
          <w:rFonts w:cs="Arial"/>
          <w:sz w:val="24"/>
          <w:szCs w:val="22"/>
        </w:rPr>
      </w:pPr>
    </w:p>
    <w:p w14:paraId="66F5DDEB" w14:textId="3D044AD4" w:rsidR="00400531" w:rsidRPr="00400531" w:rsidRDefault="00400531" w:rsidP="00400531">
      <w:pPr>
        <w:spacing w:line="240" w:lineRule="auto"/>
        <w:jc w:val="center"/>
        <w:rPr>
          <w:rFonts w:cs="Arial"/>
          <w:sz w:val="24"/>
          <w:szCs w:val="22"/>
        </w:rPr>
      </w:pPr>
    </w:p>
    <w:p w14:paraId="014F757D" w14:textId="1E7A2263" w:rsidR="00400531" w:rsidRPr="00400531" w:rsidRDefault="00400531" w:rsidP="00400531">
      <w:pPr>
        <w:spacing w:line="240" w:lineRule="auto"/>
        <w:rPr>
          <w:rFonts w:cs="Arial"/>
          <w:sz w:val="24"/>
          <w:szCs w:val="22"/>
        </w:rPr>
      </w:pPr>
      <w:r w:rsidRPr="00400531">
        <w:rPr>
          <w:rFonts w:cs="Arial"/>
          <w:noProof/>
          <w:sz w:val="24"/>
          <w:szCs w:val="22"/>
        </w:rPr>
        <mc:AlternateContent>
          <mc:Choice Requires="wps">
            <w:drawing>
              <wp:anchor distT="91440" distB="91440" distL="114300" distR="114300" simplePos="0" relativeHeight="251718656" behindDoc="0" locked="0" layoutInCell="0" allowOverlap="1" wp14:anchorId="1A412DDB" wp14:editId="32426106">
                <wp:simplePos x="0" y="0"/>
                <wp:positionH relativeFrom="margin">
                  <wp:posOffset>1701165</wp:posOffset>
                </wp:positionH>
                <wp:positionV relativeFrom="margin">
                  <wp:posOffset>5652135</wp:posOffset>
                </wp:positionV>
                <wp:extent cx="3362325" cy="1035050"/>
                <wp:effectExtent l="38100" t="38100" r="123825" b="107950"/>
                <wp:wrapSquare wrapText="bothSides"/>
                <wp:docPr id="64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1035050"/>
                        </a:xfrm>
                        <a:prstGeom prst="rect">
                          <a:avLst/>
                        </a:prstGeom>
                        <a:solidFill>
                          <a:srgbClr val="44546A">
                            <a:lumMod val="40000"/>
                            <a:lumOff val="60000"/>
                          </a:srgbClr>
                        </a:solidFill>
                        <a:ln w="19050">
                          <a:solidFill>
                            <a:srgbClr val="44546A">
                              <a:lumMod val="75000"/>
                            </a:srgbClr>
                          </a:solidFill>
                          <a:miter lim="800000"/>
                          <a:headEnd/>
                          <a:tailEnd/>
                        </a:ln>
                        <a:effectLst>
                          <a:outerShdw blurRad="50800" dist="38100" dir="2700000" sx="100500" sy="100500" algn="tl" rotWithShape="0">
                            <a:prstClr val="black">
                              <a:alpha val="40000"/>
                            </a:prstClr>
                          </a:outerShdw>
                        </a:effectLst>
                      </wps:spPr>
                      <wps:txbx>
                        <w:txbxContent>
                          <w:p w14:paraId="33B26C16" w14:textId="77777777" w:rsidR="00FB0884" w:rsidRPr="003938EB" w:rsidRDefault="00FB0884" w:rsidP="00400531">
                            <w:pPr>
                              <w:rPr>
                                <w:rFonts w:cs="Arial"/>
                                <w:b/>
                                <w:sz w:val="32"/>
                                <w:szCs w:val="20"/>
                              </w:rPr>
                            </w:pPr>
                            <w:r w:rsidRPr="003938EB">
                              <w:rPr>
                                <w:rFonts w:cs="Arial"/>
                                <w:b/>
                                <w:sz w:val="32"/>
                                <w:szCs w:val="20"/>
                              </w:rPr>
                              <w:t xml:space="preserve">Thank you for reading about </w:t>
                            </w:r>
                            <w:r w:rsidRPr="00096968">
                              <w:rPr>
                                <w:rFonts w:cs="Arial"/>
                                <w:b/>
                                <w:sz w:val="32"/>
                                <w:szCs w:val="20"/>
                              </w:rPr>
                              <w:t>my study</w:t>
                            </w:r>
                            <w:r w:rsidRPr="003938EB">
                              <w:rPr>
                                <w:rFonts w:cs="Arial"/>
                                <w:b/>
                                <w:sz w:val="32"/>
                                <w:szCs w:val="20"/>
                              </w:rPr>
                              <w:t xml:space="preserve"> </w:t>
                            </w:r>
                            <w:r w:rsidRPr="003938EB">
                              <w:rPr>
                                <w:rFonts w:ascii="Wingdings" w:eastAsia="Wingdings" w:hAnsi="Wingdings" w:cs="Wingdings"/>
                                <w:b/>
                                <w:sz w:val="32"/>
                                <w:szCs w:val="20"/>
                              </w:rPr>
                              <w:t></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1A412DDB" id="_x0000_s1048" style="position:absolute;margin-left:133.95pt;margin-top:445.05pt;width:264.75pt;height:81.5pt;flip:x;z-index:251718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" o:allowincell="f" fillcolor="#adb9ca" strokecolor="#333f50" strokeweight="1.5pt">
                <v:shadow on="t" type="perspective" color="black" opacity="26214f" origin="-.5,-.5" offset=".74836mm,.74836mm" matrix="65864f,,,65864f"/>
                <v:textbox style="mso-fit-shape-to-text:t" inset="21.6pt,21.6pt,21.6pt,21.6pt">
                  <w:txbxContent>
                    <w:p w14:paraId="33B26C16" w14:textId="77777777" w:rsidR="00FB0884" w:rsidRPr="003938EB" w:rsidRDefault="00FB0884" w:rsidP="00400531">
                      <w:pPr>
                        <w:rPr>
                          <w:rFonts w:cs="Arial"/>
                          <w:b/>
                          <w:sz w:val="32"/>
                          <w:szCs w:val="20"/>
                        </w:rPr>
                      </w:pPr>
                      <w:r w:rsidRPr="003938EB">
                        <w:rPr>
                          <w:rFonts w:cs="Arial"/>
                          <w:b/>
                          <w:sz w:val="32"/>
                          <w:szCs w:val="20"/>
                        </w:rPr>
                        <w:t xml:space="preserve">Thank you for reading about </w:t>
                      </w:r>
                      <w:r w:rsidRPr="00096968">
                        <w:rPr>
                          <w:rFonts w:cs="Arial"/>
                          <w:b/>
                          <w:sz w:val="32"/>
                          <w:szCs w:val="20"/>
                        </w:rPr>
                        <w:t>my study</w:t>
                      </w:r>
                      <w:r w:rsidRPr="003938EB">
                        <w:rPr>
                          <w:rFonts w:cs="Arial"/>
                          <w:b/>
                          <w:sz w:val="32"/>
                          <w:szCs w:val="20"/>
                        </w:rPr>
                        <w:t xml:space="preserve"> </w:t>
                      </w:r>
                      <w:r w:rsidRPr="003938EB">
                        <w:rPr>
                          <w:rFonts w:ascii="Wingdings" w:eastAsia="Wingdings" w:hAnsi="Wingdings" w:cs="Wingdings"/>
                          <w:b/>
                          <w:sz w:val="32"/>
                          <w:szCs w:val="20"/>
                        </w:rPr>
                        <w:t></w:t>
                      </w:r>
                    </w:p>
                  </w:txbxContent>
                </v:textbox>
                <w10:wrap type="square" anchorx="margin" anchory="margin"/>
              </v:rect>
            </w:pict>
          </mc:Fallback>
        </mc:AlternateContent>
      </w:r>
    </w:p>
    <w:p w14:paraId="605AEC36" w14:textId="61629850" w:rsidR="00400531" w:rsidRPr="00400531" w:rsidRDefault="00400531" w:rsidP="00400531">
      <w:pPr>
        <w:spacing w:line="240" w:lineRule="auto"/>
        <w:rPr>
          <w:rFonts w:cs="Arial"/>
          <w:sz w:val="24"/>
          <w:szCs w:val="22"/>
        </w:rPr>
      </w:pPr>
      <w:r w:rsidRPr="00400531">
        <w:rPr>
          <w:rFonts w:cs="Arial"/>
          <w:b/>
          <w:noProof/>
          <w:sz w:val="24"/>
        </w:rPr>
        <w:drawing>
          <wp:inline distT="0" distB="0" distL="0" distR="0" wp14:anchorId="0CE2B81D" wp14:editId="70BDF1F2">
            <wp:extent cx="1181100" cy="1181100"/>
            <wp:effectExtent l="0" t="0" r="0" b="0"/>
            <wp:docPr id="645" name="Picture 645" descr="C:\Users\eboyland\AppData\Local\Microsoft\Windows\Temporary Internet Files\Content.IE5\F9AMR3TF\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boyland\AppData\Local\Microsoft\Windows\Temporary Internet Files\Content.IE5\F9AMR3TF\MC900423171[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1B24CF7A" w14:textId="77777777" w:rsidR="00400531" w:rsidRPr="00400531" w:rsidRDefault="00400531" w:rsidP="00400531">
      <w:pPr>
        <w:spacing w:line="240" w:lineRule="auto"/>
        <w:rPr>
          <w:rFonts w:cs="Arial"/>
          <w:sz w:val="24"/>
          <w:szCs w:val="22"/>
        </w:rPr>
      </w:pPr>
    </w:p>
    <w:p w14:paraId="6E3843EC" w14:textId="77777777" w:rsidR="00400531" w:rsidRPr="00400531" w:rsidRDefault="00400531" w:rsidP="00400531">
      <w:pPr>
        <w:spacing w:line="240" w:lineRule="auto"/>
        <w:jc w:val="center"/>
        <w:rPr>
          <w:rFonts w:cs="Arial"/>
          <w:sz w:val="24"/>
          <w:szCs w:val="22"/>
        </w:rPr>
      </w:pPr>
    </w:p>
    <w:p w14:paraId="7F92B54F" w14:textId="77777777" w:rsidR="00400531" w:rsidRPr="00400531" w:rsidRDefault="00400531" w:rsidP="00400531">
      <w:pPr>
        <w:spacing w:line="480" w:lineRule="auto"/>
        <w:rPr>
          <w:rFonts w:eastAsiaTheme="minorHAnsi" w:cs="Arial"/>
          <w:sz w:val="16"/>
          <w:lang w:eastAsia="en-US"/>
        </w:rPr>
      </w:pPr>
    </w:p>
    <w:p w14:paraId="6CCB8FE4" w14:textId="7B829171" w:rsidR="00835E12" w:rsidRDefault="00835E12" w:rsidP="00D9718A"/>
    <w:p w14:paraId="5B12A0D3" w14:textId="74B09365" w:rsidR="00680DFD" w:rsidRDefault="00680DFD" w:rsidP="00D9718A"/>
    <w:p w14:paraId="3513743E" w14:textId="465F2D63" w:rsidR="00680DFD" w:rsidRDefault="00680DFD" w:rsidP="00D9718A"/>
    <w:p w14:paraId="4C5D1804" w14:textId="2A6F1E42" w:rsidR="00680DFD" w:rsidRDefault="00680DFD" w:rsidP="00D9718A"/>
    <w:p w14:paraId="03E8846D" w14:textId="0A2CF0CA" w:rsidR="00680DFD" w:rsidRDefault="00680DFD" w:rsidP="00D9718A"/>
    <w:p w14:paraId="791E28C8" w14:textId="150F71BA" w:rsidR="00680DFD" w:rsidRDefault="00680DFD" w:rsidP="00D9718A"/>
    <w:p w14:paraId="0C8AA3CC" w14:textId="3DBA7791" w:rsidR="00680DFD" w:rsidRDefault="00680DFD" w:rsidP="00D9718A"/>
    <w:p w14:paraId="16CFDCF3" w14:textId="2EF52761" w:rsidR="00680DFD" w:rsidRDefault="00680DFD" w:rsidP="00680DFD">
      <w:pPr>
        <w:pStyle w:val="Heading2"/>
      </w:pPr>
      <w:r>
        <w:lastRenderedPageBreak/>
        <w:t>Appendix 4:  Example of a project poster used as a child appropriate participant information sheet used in a University of Liverpool approved study (courtesy of Dr Ataa Alsalloum, School of the Arts).</w:t>
      </w:r>
    </w:p>
    <w:p w14:paraId="0DF4779A" w14:textId="769D0DBB" w:rsidR="007B422F" w:rsidRDefault="007B422F" w:rsidP="007B422F"/>
    <w:p w14:paraId="1D22467C" w14:textId="16E48B3D" w:rsidR="007B422F" w:rsidRDefault="007B422F" w:rsidP="007B422F">
      <w:pPr>
        <w:rPr>
          <w:rFonts w:eastAsiaTheme="minorHAnsi"/>
          <w:lang w:eastAsia="en-US"/>
        </w:rPr>
      </w:pPr>
      <w:r>
        <w:rPr>
          <w:rFonts w:eastAsiaTheme="minorHAnsi"/>
          <w:lang w:eastAsia="en-US"/>
        </w:rPr>
        <w:t xml:space="preserve">Utilising different formats for the PIS might be appropriate. Leaflets or posters for children can accompany a parental/guardian PIS. An example of this is shown below used for a workshop involving children:  </w:t>
      </w:r>
    </w:p>
    <w:p w14:paraId="4B299F8C" w14:textId="77777777" w:rsidR="00680DFD" w:rsidRPr="007B422F" w:rsidRDefault="00680DFD" w:rsidP="007B422F"/>
    <w:p w14:paraId="3730756B" w14:textId="7239E630" w:rsidR="00680DFD" w:rsidRPr="00680DFD" w:rsidRDefault="00680DFD" w:rsidP="00680DFD">
      <w:ins w:id="4" w:author="Author">
        <w:r w:rsidRPr="00C65B82">
          <w:rPr>
            <w:rFonts w:eastAsiaTheme="minorHAnsi" w:cs="Arial"/>
            <w:noProof/>
            <w:sz w:val="16"/>
            <w:lang w:eastAsia="en-US"/>
          </w:rPr>
          <w:lastRenderedPageBreak/>
          <w:drawing>
            <wp:inline distT="0" distB="0" distL="0" distR="0" wp14:anchorId="3240BE71" wp14:editId="4241C428">
              <wp:extent cx="5552440" cy="6905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82083" cy="6942492"/>
                      </a:xfrm>
                      <a:prstGeom prst="rect">
                        <a:avLst/>
                      </a:prstGeom>
                    </pic:spPr>
                  </pic:pic>
                </a:graphicData>
              </a:graphic>
            </wp:inline>
          </w:drawing>
        </w:r>
      </w:ins>
    </w:p>
    <w:sectPr w:rsidR="00680DFD" w:rsidRPr="00680DFD" w:rsidSect="008C00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230C" w14:textId="77777777" w:rsidR="00FB0884" w:rsidRDefault="00FB0884" w:rsidP="002A733C">
      <w:pPr>
        <w:spacing w:line="240" w:lineRule="auto"/>
      </w:pPr>
      <w:r>
        <w:separator/>
      </w:r>
    </w:p>
  </w:endnote>
  <w:endnote w:type="continuationSeparator" w:id="0">
    <w:p w14:paraId="2BAF84B0" w14:textId="77777777" w:rsidR="00FB0884" w:rsidRDefault="00FB0884" w:rsidP="002A7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altName w:val="Nirmala UI"/>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54E1" w14:textId="77777777" w:rsidR="00FB0884" w:rsidRDefault="00FB0884" w:rsidP="002A733C">
      <w:pPr>
        <w:spacing w:line="240" w:lineRule="auto"/>
      </w:pPr>
      <w:r>
        <w:separator/>
      </w:r>
    </w:p>
  </w:footnote>
  <w:footnote w:type="continuationSeparator" w:id="0">
    <w:p w14:paraId="5BD67911" w14:textId="77777777" w:rsidR="00FB0884" w:rsidRDefault="00FB0884" w:rsidP="002A733C">
      <w:pPr>
        <w:spacing w:line="240" w:lineRule="auto"/>
      </w:pPr>
      <w:r>
        <w:continuationSeparator/>
      </w:r>
    </w:p>
  </w:footnote>
  <w:footnote w:id="1">
    <w:p w14:paraId="2A5259E3" w14:textId="5CE0DF69" w:rsidR="00C05B67" w:rsidRDefault="00C05B67" w:rsidP="00C05B67">
      <w:pPr>
        <w:pStyle w:val="FootnoteText"/>
        <w:spacing w:before="60" w:after="60" w:line="360" w:lineRule="auto"/>
      </w:pPr>
      <w:r>
        <w:rPr>
          <w:rStyle w:val="FootnoteReference"/>
        </w:rPr>
        <w:footnoteRef/>
      </w:r>
      <w:r>
        <w:t xml:space="preserve"> Please note: </w:t>
      </w:r>
      <w:r w:rsidR="00627BB3">
        <w:t>f</w:t>
      </w:r>
      <w:r w:rsidR="00627BB3" w:rsidRPr="00627BB3">
        <w:t>or the purposes of data protection, the UK is classed as “adequate” and is free to transfer data within the EU with no additional obligations.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53C"/>
    <w:multiLevelType w:val="hybridMultilevel"/>
    <w:tmpl w:val="FA92399C"/>
    <w:lvl w:ilvl="0" w:tplc="97F40CF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66A54"/>
    <w:multiLevelType w:val="hybridMultilevel"/>
    <w:tmpl w:val="B34A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DD58D3"/>
    <w:multiLevelType w:val="hybridMultilevel"/>
    <w:tmpl w:val="11A2B9E4"/>
    <w:lvl w:ilvl="0" w:tplc="08090005">
      <w:start w:val="1"/>
      <w:numFmt w:val="bullet"/>
      <w:lvlText w:val=""/>
      <w:lvlJc w:val="left"/>
      <w:pPr>
        <w:ind w:left="360" w:hanging="360"/>
      </w:pPr>
      <w:rPr>
        <w:rFonts w:ascii="Wingdings" w:hAnsi="Wingding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B10B28"/>
    <w:multiLevelType w:val="hybridMultilevel"/>
    <w:tmpl w:val="6E567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43F36"/>
    <w:multiLevelType w:val="hybridMultilevel"/>
    <w:tmpl w:val="F350D8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4A48FE"/>
    <w:multiLevelType w:val="hybridMultilevel"/>
    <w:tmpl w:val="D584B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59095A"/>
    <w:multiLevelType w:val="hybridMultilevel"/>
    <w:tmpl w:val="03F88A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94554F"/>
    <w:multiLevelType w:val="hybridMultilevel"/>
    <w:tmpl w:val="AE3CE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F6414A"/>
    <w:multiLevelType w:val="hybridMultilevel"/>
    <w:tmpl w:val="D832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2576E"/>
    <w:multiLevelType w:val="hybridMultilevel"/>
    <w:tmpl w:val="A61AA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923431"/>
    <w:multiLevelType w:val="hybridMultilevel"/>
    <w:tmpl w:val="DD42C2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2A2D6E"/>
    <w:multiLevelType w:val="hybridMultilevel"/>
    <w:tmpl w:val="DC20312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B3DD3"/>
    <w:multiLevelType w:val="hybridMultilevel"/>
    <w:tmpl w:val="B5424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91499C"/>
    <w:multiLevelType w:val="hybridMultilevel"/>
    <w:tmpl w:val="55C4BC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565CCF"/>
    <w:multiLevelType w:val="multilevel"/>
    <w:tmpl w:val="D59E94C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F0A4C7A"/>
    <w:multiLevelType w:val="hybridMultilevel"/>
    <w:tmpl w:val="2F1C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15099"/>
    <w:multiLevelType w:val="hybridMultilevel"/>
    <w:tmpl w:val="A06029CE"/>
    <w:lvl w:ilvl="0" w:tplc="08090005">
      <w:start w:val="1"/>
      <w:numFmt w:val="bullet"/>
      <w:lvlText w:val=""/>
      <w:lvlJc w:val="left"/>
      <w:pPr>
        <w:ind w:left="1080" w:hanging="72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B7A89"/>
    <w:multiLevelType w:val="hybridMultilevel"/>
    <w:tmpl w:val="76FC0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3F418C"/>
    <w:multiLevelType w:val="hybridMultilevel"/>
    <w:tmpl w:val="A64A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21561"/>
    <w:multiLevelType w:val="hybridMultilevel"/>
    <w:tmpl w:val="C2D03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4472E1"/>
    <w:multiLevelType w:val="hybridMultilevel"/>
    <w:tmpl w:val="E4EA6904"/>
    <w:lvl w:ilvl="0" w:tplc="08090011">
      <w:start w:val="1"/>
      <w:numFmt w:val="decimal"/>
      <w:lvlText w:val="%1)"/>
      <w:lvlJc w:val="left"/>
      <w:pPr>
        <w:ind w:left="-2493" w:hanging="360"/>
      </w:pPr>
    </w:lvl>
    <w:lvl w:ilvl="1" w:tplc="08090019" w:tentative="1">
      <w:start w:val="1"/>
      <w:numFmt w:val="lowerLetter"/>
      <w:lvlText w:val="%2."/>
      <w:lvlJc w:val="left"/>
      <w:pPr>
        <w:ind w:left="-1773" w:hanging="360"/>
      </w:pPr>
    </w:lvl>
    <w:lvl w:ilvl="2" w:tplc="0809001B" w:tentative="1">
      <w:start w:val="1"/>
      <w:numFmt w:val="lowerRoman"/>
      <w:lvlText w:val="%3."/>
      <w:lvlJc w:val="right"/>
      <w:pPr>
        <w:ind w:left="-1053" w:hanging="180"/>
      </w:pPr>
    </w:lvl>
    <w:lvl w:ilvl="3" w:tplc="0809000F" w:tentative="1">
      <w:start w:val="1"/>
      <w:numFmt w:val="decimal"/>
      <w:lvlText w:val="%4."/>
      <w:lvlJc w:val="left"/>
      <w:pPr>
        <w:ind w:left="-333" w:hanging="360"/>
      </w:pPr>
    </w:lvl>
    <w:lvl w:ilvl="4" w:tplc="08090019" w:tentative="1">
      <w:start w:val="1"/>
      <w:numFmt w:val="lowerLetter"/>
      <w:lvlText w:val="%5."/>
      <w:lvlJc w:val="left"/>
      <w:pPr>
        <w:ind w:left="387" w:hanging="360"/>
      </w:pPr>
    </w:lvl>
    <w:lvl w:ilvl="5" w:tplc="0809001B" w:tentative="1">
      <w:start w:val="1"/>
      <w:numFmt w:val="lowerRoman"/>
      <w:lvlText w:val="%6."/>
      <w:lvlJc w:val="right"/>
      <w:pPr>
        <w:ind w:left="1107" w:hanging="180"/>
      </w:pPr>
    </w:lvl>
    <w:lvl w:ilvl="6" w:tplc="0809000F" w:tentative="1">
      <w:start w:val="1"/>
      <w:numFmt w:val="decimal"/>
      <w:lvlText w:val="%7."/>
      <w:lvlJc w:val="left"/>
      <w:pPr>
        <w:ind w:left="1827" w:hanging="360"/>
      </w:pPr>
    </w:lvl>
    <w:lvl w:ilvl="7" w:tplc="08090019" w:tentative="1">
      <w:start w:val="1"/>
      <w:numFmt w:val="lowerLetter"/>
      <w:lvlText w:val="%8."/>
      <w:lvlJc w:val="left"/>
      <w:pPr>
        <w:ind w:left="2547" w:hanging="360"/>
      </w:pPr>
    </w:lvl>
    <w:lvl w:ilvl="8" w:tplc="0809001B" w:tentative="1">
      <w:start w:val="1"/>
      <w:numFmt w:val="lowerRoman"/>
      <w:lvlText w:val="%9."/>
      <w:lvlJc w:val="right"/>
      <w:pPr>
        <w:ind w:left="3267" w:hanging="180"/>
      </w:pPr>
    </w:lvl>
  </w:abstractNum>
  <w:abstractNum w:abstractNumId="21" w15:restartNumberingAfterBreak="0">
    <w:nsid w:val="47652DD9"/>
    <w:multiLevelType w:val="hybridMultilevel"/>
    <w:tmpl w:val="5AE2F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2C34EB"/>
    <w:multiLevelType w:val="hybridMultilevel"/>
    <w:tmpl w:val="BB60D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002BF1"/>
    <w:multiLevelType w:val="hybridMultilevel"/>
    <w:tmpl w:val="F7BEDF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03438"/>
    <w:multiLevelType w:val="hybridMultilevel"/>
    <w:tmpl w:val="FA0A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F166E"/>
    <w:multiLevelType w:val="hybridMultilevel"/>
    <w:tmpl w:val="8206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94D6F"/>
    <w:multiLevelType w:val="hybridMultilevel"/>
    <w:tmpl w:val="D0B09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A40676"/>
    <w:multiLevelType w:val="hybridMultilevel"/>
    <w:tmpl w:val="59BCDF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EB166D"/>
    <w:multiLevelType w:val="hybridMultilevel"/>
    <w:tmpl w:val="1EBC9C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DC6E70"/>
    <w:multiLevelType w:val="hybridMultilevel"/>
    <w:tmpl w:val="F65A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53302"/>
    <w:multiLevelType w:val="hybridMultilevel"/>
    <w:tmpl w:val="2EEE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C26A4"/>
    <w:multiLevelType w:val="hybridMultilevel"/>
    <w:tmpl w:val="4610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04DF5"/>
    <w:multiLevelType w:val="hybridMultilevel"/>
    <w:tmpl w:val="D0444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AB5483"/>
    <w:multiLevelType w:val="hybridMultilevel"/>
    <w:tmpl w:val="28E8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4475FE"/>
    <w:multiLevelType w:val="hybridMultilevel"/>
    <w:tmpl w:val="D5327B8C"/>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35" w15:restartNumberingAfterBreak="0">
    <w:nsid w:val="6BF146F0"/>
    <w:multiLevelType w:val="hybridMultilevel"/>
    <w:tmpl w:val="5E0A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82ED1"/>
    <w:multiLevelType w:val="hybridMultilevel"/>
    <w:tmpl w:val="98602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25E424E"/>
    <w:multiLevelType w:val="hybridMultilevel"/>
    <w:tmpl w:val="F86E56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04B6F"/>
    <w:multiLevelType w:val="hybridMultilevel"/>
    <w:tmpl w:val="9C202644"/>
    <w:lvl w:ilvl="0" w:tplc="64CAF7E2">
      <w:start w:val="1"/>
      <w:numFmt w:val="lowerRoman"/>
      <w:lvlText w:val="(%1)"/>
      <w:lvlJc w:val="left"/>
      <w:pPr>
        <w:ind w:left="1003"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820D37"/>
    <w:multiLevelType w:val="hybridMultilevel"/>
    <w:tmpl w:val="51A0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54E84"/>
    <w:multiLevelType w:val="hybridMultilevel"/>
    <w:tmpl w:val="CDBE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81B21"/>
    <w:multiLevelType w:val="hybridMultilevel"/>
    <w:tmpl w:val="FD60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7555D"/>
    <w:multiLevelType w:val="hybridMultilevel"/>
    <w:tmpl w:val="332205A6"/>
    <w:lvl w:ilvl="0" w:tplc="019C19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C5FCB"/>
    <w:multiLevelType w:val="hybridMultilevel"/>
    <w:tmpl w:val="C3063A3E"/>
    <w:lvl w:ilvl="0" w:tplc="D9C0478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9887342">
    <w:abstractNumId w:val="14"/>
  </w:num>
  <w:num w:numId="2" w16cid:durableId="791824300">
    <w:abstractNumId w:val="14"/>
  </w:num>
  <w:num w:numId="3" w16cid:durableId="34741685">
    <w:abstractNumId w:val="14"/>
  </w:num>
  <w:num w:numId="4" w16cid:durableId="1310939541">
    <w:abstractNumId w:val="14"/>
  </w:num>
  <w:num w:numId="5" w16cid:durableId="51588313">
    <w:abstractNumId w:val="14"/>
  </w:num>
  <w:num w:numId="6" w16cid:durableId="1418870133">
    <w:abstractNumId w:val="39"/>
  </w:num>
  <w:num w:numId="7" w16cid:durableId="995764244">
    <w:abstractNumId w:val="30"/>
  </w:num>
  <w:num w:numId="8" w16cid:durableId="297421337">
    <w:abstractNumId w:val="36"/>
  </w:num>
  <w:num w:numId="9" w16cid:durableId="1147622982">
    <w:abstractNumId w:val="40"/>
  </w:num>
  <w:num w:numId="10" w16cid:durableId="530805118">
    <w:abstractNumId w:val="24"/>
  </w:num>
  <w:num w:numId="11" w16cid:durableId="291400229">
    <w:abstractNumId w:val="41"/>
  </w:num>
  <w:num w:numId="12" w16cid:durableId="1928464649">
    <w:abstractNumId w:val="18"/>
  </w:num>
  <w:num w:numId="13" w16cid:durableId="1227184606">
    <w:abstractNumId w:val="0"/>
  </w:num>
  <w:num w:numId="14" w16cid:durableId="1938513400">
    <w:abstractNumId w:val="42"/>
  </w:num>
  <w:num w:numId="15" w16cid:durableId="563637486">
    <w:abstractNumId w:val="38"/>
  </w:num>
  <w:num w:numId="16" w16cid:durableId="913003600">
    <w:abstractNumId w:val="43"/>
  </w:num>
  <w:num w:numId="17" w16cid:durableId="1149982863">
    <w:abstractNumId w:val="8"/>
  </w:num>
  <w:num w:numId="18" w16cid:durableId="1392733319">
    <w:abstractNumId w:val="35"/>
  </w:num>
  <w:num w:numId="19" w16cid:durableId="324212418">
    <w:abstractNumId w:val="25"/>
  </w:num>
  <w:num w:numId="20" w16cid:durableId="667295990">
    <w:abstractNumId w:val="29"/>
  </w:num>
  <w:num w:numId="21" w16cid:durableId="881400426">
    <w:abstractNumId w:val="31"/>
  </w:num>
  <w:num w:numId="22" w16cid:durableId="915090940">
    <w:abstractNumId w:val="22"/>
  </w:num>
  <w:num w:numId="23" w16cid:durableId="1425952810">
    <w:abstractNumId w:val="26"/>
  </w:num>
  <w:num w:numId="24" w16cid:durableId="1953828235">
    <w:abstractNumId w:val="6"/>
  </w:num>
  <w:num w:numId="25" w16cid:durableId="703947461">
    <w:abstractNumId w:val="20"/>
  </w:num>
  <w:num w:numId="26" w16cid:durableId="1120030944">
    <w:abstractNumId w:val="16"/>
  </w:num>
  <w:num w:numId="27" w16cid:durableId="1072777800">
    <w:abstractNumId w:val="21"/>
  </w:num>
  <w:num w:numId="28" w16cid:durableId="588006345">
    <w:abstractNumId w:val="19"/>
  </w:num>
  <w:num w:numId="29" w16cid:durableId="1133331481">
    <w:abstractNumId w:val="9"/>
  </w:num>
  <w:num w:numId="30" w16cid:durableId="34545937">
    <w:abstractNumId w:val="15"/>
  </w:num>
  <w:num w:numId="31" w16cid:durableId="1485852407">
    <w:abstractNumId w:val="5"/>
  </w:num>
  <w:num w:numId="32" w16cid:durableId="1333527793">
    <w:abstractNumId w:val="32"/>
  </w:num>
  <w:num w:numId="33" w16cid:durableId="1176575102">
    <w:abstractNumId w:val="23"/>
  </w:num>
  <w:num w:numId="34" w16cid:durableId="936907807">
    <w:abstractNumId w:val="37"/>
  </w:num>
  <w:num w:numId="35" w16cid:durableId="1276138261">
    <w:abstractNumId w:val="3"/>
  </w:num>
  <w:num w:numId="36" w16cid:durableId="2128155420">
    <w:abstractNumId w:val="13"/>
  </w:num>
  <w:num w:numId="37" w16cid:durableId="519972621">
    <w:abstractNumId w:val="2"/>
  </w:num>
  <w:num w:numId="38" w16cid:durableId="318002965">
    <w:abstractNumId w:val="1"/>
  </w:num>
  <w:num w:numId="39" w16cid:durableId="604121173">
    <w:abstractNumId w:val="10"/>
  </w:num>
  <w:num w:numId="40" w16cid:durableId="340084025">
    <w:abstractNumId w:val="11"/>
  </w:num>
  <w:num w:numId="41" w16cid:durableId="782461780">
    <w:abstractNumId w:val="12"/>
  </w:num>
  <w:num w:numId="42" w16cid:durableId="1924684274">
    <w:abstractNumId w:val="33"/>
  </w:num>
  <w:num w:numId="43" w16cid:durableId="429205693">
    <w:abstractNumId w:val="34"/>
  </w:num>
  <w:num w:numId="44" w16cid:durableId="531068064">
    <w:abstractNumId w:val="4"/>
  </w:num>
  <w:num w:numId="45" w16cid:durableId="226690371">
    <w:abstractNumId w:val="17"/>
  </w:num>
  <w:num w:numId="46" w16cid:durableId="1785613648">
    <w:abstractNumId w:val="28"/>
  </w:num>
  <w:num w:numId="47" w16cid:durableId="997657217">
    <w:abstractNumId w:val="7"/>
  </w:num>
  <w:num w:numId="48" w16cid:durableId="3531936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00"/>
    <w:rsid w:val="0000131D"/>
    <w:rsid w:val="0000428A"/>
    <w:rsid w:val="00012E90"/>
    <w:rsid w:val="00014A6F"/>
    <w:rsid w:val="00015B8D"/>
    <w:rsid w:val="000239DA"/>
    <w:rsid w:val="00034B7D"/>
    <w:rsid w:val="00042756"/>
    <w:rsid w:val="000469E9"/>
    <w:rsid w:val="000768F0"/>
    <w:rsid w:val="000842C9"/>
    <w:rsid w:val="000855C0"/>
    <w:rsid w:val="00097254"/>
    <w:rsid w:val="000A6FC2"/>
    <w:rsid w:val="000A7800"/>
    <w:rsid w:val="000B6E4A"/>
    <w:rsid w:val="000C11B1"/>
    <w:rsid w:val="000D1BEB"/>
    <w:rsid w:val="000D7E26"/>
    <w:rsid w:val="000E366D"/>
    <w:rsid w:val="001009D0"/>
    <w:rsid w:val="0010511E"/>
    <w:rsid w:val="00116141"/>
    <w:rsid w:val="0012074A"/>
    <w:rsid w:val="0013166D"/>
    <w:rsid w:val="00142D63"/>
    <w:rsid w:val="001514CB"/>
    <w:rsid w:val="001632BD"/>
    <w:rsid w:val="0017466E"/>
    <w:rsid w:val="0018597D"/>
    <w:rsid w:val="001932CB"/>
    <w:rsid w:val="001C2E3A"/>
    <w:rsid w:val="001C4335"/>
    <w:rsid w:val="001D10E9"/>
    <w:rsid w:val="001D4EB8"/>
    <w:rsid w:val="00214B1E"/>
    <w:rsid w:val="00215BCB"/>
    <w:rsid w:val="00221A91"/>
    <w:rsid w:val="002231D1"/>
    <w:rsid w:val="002377E0"/>
    <w:rsid w:val="0024117A"/>
    <w:rsid w:val="00246158"/>
    <w:rsid w:val="00265B8C"/>
    <w:rsid w:val="00270D15"/>
    <w:rsid w:val="00275E1E"/>
    <w:rsid w:val="002851BD"/>
    <w:rsid w:val="00290F82"/>
    <w:rsid w:val="002A733C"/>
    <w:rsid w:val="002A759C"/>
    <w:rsid w:val="002B434E"/>
    <w:rsid w:val="002C50FE"/>
    <w:rsid w:val="002C59F5"/>
    <w:rsid w:val="002D1099"/>
    <w:rsid w:val="002D2F40"/>
    <w:rsid w:val="002D7E99"/>
    <w:rsid w:val="002F59E7"/>
    <w:rsid w:val="00302D34"/>
    <w:rsid w:val="00307071"/>
    <w:rsid w:val="0033241F"/>
    <w:rsid w:val="00356C1C"/>
    <w:rsid w:val="0036308C"/>
    <w:rsid w:val="0036770F"/>
    <w:rsid w:val="00380372"/>
    <w:rsid w:val="0038252D"/>
    <w:rsid w:val="00387150"/>
    <w:rsid w:val="00390A4C"/>
    <w:rsid w:val="00390FE6"/>
    <w:rsid w:val="003A1C2E"/>
    <w:rsid w:val="003B0BE5"/>
    <w:rsid w:val="003B2698"/>
    <w:rsid w:val="003B7E85"/>
    <w:rsid w:val="003C2944"/>
    <w:rsid w:val="003D2EA5"/>
    <w:rsid w:val="003E4EC7"/>
    <w:rsid w:val="00400531"/>
    <w:rsid w:val="00403299"/>
    <w:rsid w:val="00415779"/>
    <w:rsid w:val="00416711"/>
    <w:rsid w:val="00417A52"/>
    <w:rsid w:val="00424E34"/>
    <w:rsid w:val="004255BB"/>
    <w:rsid w:val="00425DDD"/>
    <w:rsid w:val="00430C34"/>
    <w:rsid w:val="00433ECB"/>
    <w:rsid w:val="00451561"/>
    <w:rsid w:val="004577C5"/>
    <w:rsid w:val="00495B83"/>
    <w:rsid w:val="004D0198"/>
    <w:rsid w:val="004D6720"/>
    <w:rsid w:val="004E5DD4"/>
    <w:rsid w:val="00513527"/>
    <w:rsid w:val="0051463B"/>
    <w:rsid w:val="00523527"/>
    <w:rsid w:val="00523E1C"/>
    <w:rsid w:val="005345EA"/>
    <w:rsid w:val="0053547F"/>
    <w:rsid w:val="005410A3"/>
    <w:rsid w:val="00541784"/>
    <w:rsid w:val="00541D66"/>
    <w:rsid w:val="00542144"/>
    <w:rsid w:val="005458D0"/>
    <w:rsid w:val="0056685B"/>
    <w:rsid w:val="00566B07"/>
    <w:rsid w:val="00572863"/>
    <w:rsid w:val="005739C0"/>
    <w:rsid w:val="005913F6"/>
    <w:rsid w:val="005A6842"/>
    <w:rsid w:val="005B2349"/>
    <w:rsid w:val="005C058F"/>
    <w:rsid w:val="005C3CFB"/>
    <w:rsid w:val="005D05A3"/>
    <w:rsid w:val="005D23CD"/>
    <w:rsid w:val="005D4D7F"/>
    <w:rsid w:val="005E6BF8"/>
    <w:rsid w:val="005E6E52"/>
    <w:rsid w:val="0060129E"/>
    <w:rsid w:val="0060592D"/>
    <w:rsid w:val="00605EB1"/>
    <w:rsid w:val="00617002"/>
    <w:rsid w:val="00627BB3"/>
    <w:rsid w:val="00637608"/>
    <w:rsid w:val="00645B15"/>
    <w:rsid w:val="0064611E"/>
    <w:rsid w:val="00646A3E"/>
    <w:rsid w:val="00663CF0"/>
    <w:rsid w:val="00664374"/>
    <w:rsid w:val="00677022"/>
    <w:rsid w:val="00680DFD"/>
    <w:rsid w:val="00684596"/>
    <w:rsid w:val="00685ACE"/>
    <w:rsid w:val="006917F9"/>
    <w:rsid w:val="00692200"/>
    <w:rsid w:val="00695423"/>
    <w:rsid w:val="006A3093"/>
    <w:rsid w:val="006B511F"/>
    <w:rsid w:val="006B5AB0"/>
    <w:rsid w:val="006C4D6B"/>
    <w:rsid w:val="006D2D4C"/>
    <w:rsid w:val="006D42B8"/>
    <w:rsid w:val="006E18F7"/>
    <w:rsid w:val="006F5397"/>
    <w:rsid w:val="00702BA8"/>
    <w:rsid w:val="007133FC"/>
    <w:rsid w:val="00713EF1"/>
    <w:rsid w:val="007249C3"/>
    <w:rsid w:val="00741834"/>
    <w:rsid w:val="00745E66"/>
    <w:rsid w:val="007570D8"/>
    <w:rsid w:val="00775BF7"/>
    <w:rsid w:val="00776C58"/>
    <w:rsid w:val="00777A0F"/>
    <w:rsid w:val="00777E1B"/>
    <w:rsid w:val="00797066"/>
    <w:rsid w:val="007A036B"/>
    <w:rsid w:val="007B1A3C"/>
    <w:rsid w:val="007B422F"/>
    <w:rsid w:val="007C48BF"/>
    <w:rsid w:val="007D6056"/>
    <w:rsid w:val="007E185F"/>
    <w:rsid w:val="007F10C4"/>
    <w:rsid w:val="007F3FE2"/>
    <w:rsid w:val="00801488"/>
    <w:rsid w:val="00806431"/>
    <w:rsid w:val="0081449F"/>
    <w:rsid w:val="00816EAF"/>
    <w:rsid w:val="008173B8"/>
    <w:rsid w:val="00821D39"/>
    <w:rsid w:val="008245C0"/>
    <w:rsid w:val="00835E12"/>
    <w:rsid w:val="00841422"/>
    <w:rsid w:val="0084428F"/>
    <w:rsid w:val="00852181"/>
    <w:rsid w:val="00861508"/>
    <w:rsid w:val="00862731"/>
    <w:rsid w:val="00870654"/>
    <w:rsid w:val="008710F1"/>
    <w:rsid w:val="00877765"/>
    <w:rsid w:val="00892F97"/>
    <w:rsid w:val="00897EA5"/>
    <w:rsid w:val="008A692D"/>
    <w:rsid w:val="008A7353"/>
    <w:rsid w:val="008B7D5E"/>
    <w:rsid w:val="008C00A3"/>
    <w:rsid w:val="008C45CF"/>
    <w:rsid w:val="008C6530"/>
    <w:rsid w:val="008D2736"/>
    <w:rsid w:val="008D74A4"/>
    <w:rsid w:val="008E128E"/>
    <w:rsid w:val="008F42F7"/>
    <w:rsid w:val="008F58E2"/>
    <w:rsid w:val="009051C4"/>
    <w:rsid w:val="0091023F"/>
    <w:rsid w:val="00922153"/>
    <w:rsid w:val="00930688"/>
    <w:rsid w:val="0093132C"/>
    <w:rsid w:val="00932C5A"/>
    <w:rsid w:val="00937B8C"/>
    <w:rsid w:val="009756E1"/>
    <w:rsid w:val="00977894"/>
    <w:rsid w:val="0098322E"/>
    <w:rsid w:val="0099297E"/>
    <w:rsid w:val="009950F0"/>
    <w:rsid w:val="00995337"/>
    <w:rsid w:val="00995D81"/>
    <w:rsid w:val="009A6CCB"/>
    <w:rsid w:val="009B10CE"/>
    <w:rsid w:val="009B72A7"/>
    <w:rsid w:val="009C15EB"/>
    <w:rsid w:val="009C6F91"/>
    <w:rsid w:val="009D1B7F"/>
    <w:rsid w:val="009E409E"/>
    <w:rsid w:val="00A0605A"/>
    <w:rsid w:val="00A14AA6"/>
    <w:rsid w:val="00A15F48"/>
    <w:rsid w:val="00A2290A"/>
    <w:rsid w:val="00A25CD6"/>
    <w:rsid w:val="00A27ABF"/>
    <w:rsid w:val="00A32949"/>
    <w:rsid w:val="00A4406E"/>
    <w:rsid w:val="00A54CB4"/>
    <w:rsid w:val="00A5671F"/>
    <w:rsid w:val="00A6047D"/>
    <w:rsid w:val="00A7783D"/>
    <w:rsid w:val="00A80203"/>
    <w:rsid w:val="00A858C0"/>
    <w:rsid w:val="00A85C46"/>
    <w:rsid w:val="00AC0580"/>
    <w:rsid w:val="00AC2B29"/>
    <w:rsid w:val="00AD2957"/>
    <w:rsid w:val="00AD720B"/>
    <w:rsid w:val="00AE4000"/>
    <w:rsid w:val="00B02C80"/>
    <w:rsid w:val="00B146D5"/>
    <w:rsid w:val="00B26148"/>
    <w:rsid w:val="00B2695D"/>
    <w:rsid w:val="00B30D13"/>
    <w:rsid w:val="00B319D9"/>
    <w:rsid w:val="00B3479E"/>
    <w:rsid w:val="00B35A4E"/>
    <w:rsid w:val="00B417D6"/>
    <w:rsid w:val="00B705F1"/>
    <w:rsid w:val="00B74327"/>
    <w:rsid w:val="00B84532"/>
    <w:rsid w:val="00B87383"/>
    <w:rsid w:val="00BA2F18"/>
    <w:rsid w:val="00BB11EA"/>
    <w:rsid w:val="00BB3504"/>
    <w:rsid w:val="00BB5C0F"/>
    <w:rsid w:val="00BC7D65"/>
    <w:rsid w:val="00BE17B8"/>
    <w:rsid w:val="00BE284B"/>
    <w:rsid w:val="00BE37AE"/>
    <w:rsid w:val="00BE7BC4"/>
    <w:rsid w:val="00BF0A04"/>
    <w:rsid w:val="00BF2864"/>
    <w:rsid w:val="00BF7358"/>
    <w:rsid w:val="00C028E6"/>
    <w:rsid w:val="00C04D29"/>
    <w:rsid w:val="00C05B67"/>
    <w:rsid w:val="00C10B23"/>
    <w:rsid w:val="00C1138D"/>
    <w:rsid w:val="00C25B9D"/>
    <w:rsid w:val="00C26E6C"/>
    <w:rsid w:val="00C30866"/>
    <w:rsid w:val="00C35423"/>
    <w:rsid w:val="00C35F40"/>
    <w:rsid w:val="00C56F21"/>
    <w:rsid w:val="00C61E91"/>
    <w:rsid w:val="00C6268B"/>
    <w:rsid w:val="00C6360D"/>
    <w:rsid w:val="00C6633D"/>
    <w:rsid w:val="00C67D44"/>
    <w:rsid w:val="00C70BD9"/>
    <w:rsid w:val="00C72B43"/>
    <w:rsid w:val="00C779CE"/>
    <w:rsid w:val="00C91A0C"/>
    <w:rsid w:val="00C93D1C"/>
    <w:rsid w:val="00C96D70"/>
    <w:rsid w:val="00CA64BF"/>
    <w:rsid w:val="00CB0D74"/>
    <w:rsid w:val="00CB41A6"/>
    <w:rsid w:val="00CB47C0"/>
    <w:rsid w:val="00CC0CCE"/>
    <w:rsid w:val="00CC0E64"/>
    <w:rsid w:val="00CC3DF6"/>
    <w:rsid w:val="00CC4707"/>
    <w:rsid w:val="00CD1CEA"/>
    <w:rsid w:val="00CE4C98"/>
    <w:rsid w:val="00CF00A2"/>
    <w:rsid w:val="00CF6829"/>
    <w:rsid w:val="00CF6F17"/>
    <w:rsid w:val="00D03DF2"/>
    <w:rsid w:val="00D05627"/>
    <w:rsid w:val="00D119BE"/>
    <w:rsid w:val="00D14D82"/>
    <w:rsid w:val="00D17CD1"/>
    <w:rsid w:val="00D34097"/>
    <w:rsid w:val="00D56216"/>
    <w:rsid w:val="00D733D1"/>
    <w:rsid w:val="00D76227"/>
    <w:rsid w:val="00D86EBE"/>
    <w:rsid w:val="00D9718A"/>
    <w:rsid w:val="00DA24E3"/>
    <w:rsid w:val="00DB06CF"/>
    <w:rsid w:val="00DB480A"/>
    <w:rsid w:val="00DD0468"/>
    <w:rsid w:val="00DD381F"/>
    <w:rsid w:val="00DE5A9C"/>
    <w:rsid w:val="00DF2DB3"/>
    <w:rsid w:val="00DF2ED0"/>
    <w:rsid w:val="00DF30BC"/>
    <w:rsid w:val="00E00B74"/>
    <w:rsid w:val="00E02B56"/>
    <w:rsid w:val="00E04898"/>
    <w:rsid w:val="00E07DC5"/>
    <w:rsid w:val="00E232DD"/>
    <w:rsid w:val="00E249B1"/>
    <w:rsid w:val="00E44341"/>
    <w:rsid w:val="00E5279C"/>
    <w:rsid w:val="00E532F3"/>
    <w:rsid w:val="00E6236F"/>
    <w:rsid w:val="00E7027F"/>
    <w:rsid w:val="00E8025D"/>
    <w:rsid w:val="00E827A9"/>
    <w:rsid w:val="00E86CBD"/>
    <w:rsid w:val="00E92DDC"/>
    <w:rsid w:val="00EA1B0E"/>
    <w:rsid w:val="00EB49F4"/>
    <w:rsid w:val="00EB7A47"/>
    <w:rsid w:val="00EC30CF"/>
    <w:rsid w:val="00EC445A"/>
    <w:rsid w:val="00ED3409"/>
    <w:rsid w:val="00EE18BF"/>
    <w:rsid w:val="00EE50A7"/>
    <w:rsid w:val="00EE70D6"/>
    <w:rsid w:val="00EF6498"/>
    <w:rsid w:val="00F04997"/>
    <w:rsid w:val="00F1323F"/>
    <w:rsid w:val="00F17C6A"/>
    <w:rsid w:val="00F23082"/>
    <w:rsid w:val="00F257F1"/>
    <w:rsid w:val="00F2753F"/>
    <w:rsid w:val="00F30AD4"/>
    <w:rsid w:val="00F35193"/>
    <w:rsid w:val="00F37C81"/>
    <w:rsid w:val="00F44EEA"/>
    <w:rsid w:val="00F469B7"/>
    <w:rsid w:val="00F51C70"/>
    <w:rsid w:val="00F758B9"/>
    <w:rsid w:val="00F7627E"/>
    <w:rsid w:val="00F80031"/>
    <w:rsid w:val="00F8148C"/>
    <w:rsid w:val="00F85147"/>
    <w:rsid w:val="00F876E5"/>
    <w:rsid w:val="00F959DB"/>
    <w:rsid w:val="00F96C8B"/>
    <w:rsid w:val="00FA635C"/>
    <w:rsid w:val="00FA64D2"/>
    <w:rsid w:val="00FB0884"/>
    <w:rsid w:val="00FB1D0F"/>
    <w:rsid w:val="00FB251C"/>
    <w:rsid w:val="00FC1737"/>
    <w:rsid w:val="00FC3BAE"/>
    <w:rsid w:val="00FE0DC2"/>
    <w:rsid w:val="00FE38BF"/>
    <w:rsid w:val="00FE7041"/>
    <w:rsid w:val="00FF2095"/>
    <w:rsid w:val="0857C80E"/>
    <w:rsid w:val="087C0EBC"/>
    <w:rsid w:val="0D1FD0BF"/>
    <w:rsid w:val="23D00F9A"/>
    <w:rsid w:val="2586C32D"/>
    <w:rsid w:val="264A0761"/>
    <w:rsid w:val="29880766"/>
    <w:rsid w:val="2AE9CADC"/>
    <w:rsid w:val="2C5FA6F5"/>
    <w:rsid w:val="324A24ED"/>
    <w:rsid w:val="3281C5BE"/>
    <w:rsid w:val="3E527A55"/>
    <w:rsid w:val="4730394A"/>
    <w:rsid w:val="4B5B0738"/>
    <w:rsid w:val="4F9C216F"/>
    <w:rsid w:val="5101021A"/>
    <w:rsid w:val="5770439E"/>
    <w:rsid w:val="59DB9044"/>
    <w:rsid w:val="5A85EB5C"/>
    <w:rsid w:val="5A901DC4"/>
    <w:rsid w:val="5B4D92CE"/>
    <w:rsid w:val="62AE1472"/>
    <w:rsid w:val="63A6B938"/>
    <w:rsid w:val="6750F253"/>
    <w:rsid w:val="6896A3BD"/>
    <w:rsid w:val="6D347321"/>
    <w:rsid w:val="6E0BB68B"/>
    <w:rsid w:val="71E5EB40"/>
    <w:rsid w:val="72FB20A8"/>
    <w:rsid w:val="77AAD1AC"/>
    <w:rsid w:val="78219C63"/>
    <w:rsid w:val="7B926D62"/>
    <w:rsid w:val="7C98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6E09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7150"/>
    <w:pPr>
      <w:spacing w:line="360" w:lineRule="auto"/>
    </w:pPr>
    <w:rPr>
      <w:rFonts w:ascii="Arial" w:hAnsi="Arial"/>
      <w:b w:val="0"/>
      <w:sz w:val="22"/>
      <w:szCs w:val="24"/>
      <w:lang w:eastAsia="en-GB"/>
    </w:rPr>
  </w:style>
  <w:style w:type="paragraph" w:styleId="Heading1">
    <w:name w:val="heading 1"/>
    <w:basedOn w:val="Normal"/>
    <w:next w:val="Normal"/>
    <w:link w:val="Heading1Char"/>
    <w:qFormat/>
    <w:rsid w:val="00417A52"/>
    <w:pPr>
      <w:keepNext/>
      <w:outlineLvl w:val="0"/>
    </w:pPr>
    <w:rPr>
      <w:rFonts w:cs="Arial"/>
      <w:b/>
      <w:bCs/>
      <w:kern w:val="32"/>
      <w:szCs w:val="32"/>
    </w:rPr>
  </w:style>
  <w:style w:type="paragraph" w:styleId="Heading2">
    <w:name w:val="heading 2"/>
    <w:basedOn w:val="Normal"/>
    <w:next w:val="Normal"/>
    <w:link w:val="Heading2Char"/>
    <w:qFormat/>
    <w:rsid w:val="00417A52"/>
    <w:pPr>
      <w:keepNext/>
      <w:outlineLvl w:val="1"/>
    </w:pPr>
    <w:rPr>
      <w:rFonts w:cs="Arial"/>
      <w:bCs/>
      <w:iCs/>
      <w:szCs w:val="28"/>
      <w:u w:val="single"/>
    </w:rPr>
  </w:style>
  <w:style w:type="paragraph" w:styleId="Heading3">
    <w:name w:val="heading 3"/>
    <w:basedOn w:val="Normal"/>
    <w:next w:val="Normal"/>
    <w:link w:val="Heading3Char"/>
    <w:qFormat/>
    <w:rsid w:val="00417A52"/>
    <w:pPr>
      <w:keepNext/>
      <w:outlineLvl w:val="2"/>
    </w:pPr>
    <w:rPr>
      <w:rFonts w:cs="Arial"/>
      <w:bCs/>
      <w:i/>
      <w:szCs w:val="26"/>
    </w:rPr>
  </w:style>
  <w:style w:type="paragraph" w:styleId="Heading5">
    <w:name w:val="heading 5"/>
    <w:basedOn w:val="Normal"/>
    <w:next w:val="Normal"/>
    <w:link w:val="Heading5Char"/>
    <w:uiPriority w:val="9"/>
    <w:semiHidden/>
    <w:unhideWhenUsed/>
    <w:qFormat/>
    <w:rsid w:val="00F51C7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52"/>
    <w:rPr>
      <w:rFonts w:ascii="Arial" w:hAnsi="Arial" w:cs="Arial"/>
      <w:bCs/>
      <w:kern w:val="32"/>
      <w:sz w:val="22"/>
      <w:szCs w:val="32"/>
      <w:lang w:eastAsia="en-GB"/>
    </w:rPr>
  </w:style>
  <w:style w:type="character" w:customStyle="1" w:styleId="Heading2Char">
    <w:name w:val="Heading 2 Char"/>
    <w:basedOn w:val="DefaultParagraphFont"/>
    <w:link w:val="Heading2"/>
    <w:rsid w:val="00417A52"/>
    <w:rPr>
      <w:rFonts w:ascii="Arial" w:hAnsi="Arial" w:cs="Arial"/>
      <w:b w:val="0"/>
      <w:bCs/>
      <w:iCs/>
      <w:sz w:val="22"/>
      <w:szCs w:val="28"/>
      <w:u w:val="single"/>
      <w:lang w:eastAsia="en-GB"/>
    </w:rPr>
  </w:style>
  <w:style w:type="character" w:customStyle="1" w:styleId="Heading3Char">
    <w:name w:val="Heading 3 Char"/>
    <w:basedOn w:val="DefaultParagraphFont"/>
    <w:link w:val="Heading3"/>
    <w:rsid w:val="00417A52"/>
    <w:rPr>
      <w:rFonts w:ascii="Arial" w:hAnsi="Arial" w:cs="Arial"/>
      <w:b w:val="0"/>
      <w:bCs/>
      <w:i/>
      <w:sz w:val="22"/>
      <w:szCs w:val="26"/>
      <w:lang w:eastAsia="en-GB"/>
    </w:rPr>
  </w:style>
  <w:style w:type="paragraph" w:styleId="NoSpacing">
    <w:name w:val="No Spacing"/>
    <w:uiPriority w:val="1"/>
    <w:qFormat/>
    <w:rsid w:val="00684596"/>
    <w:rPr>
      <w:rFonts w:cstheme="minorBidi"/>
      <w:b w:val="0"/>
      <w:sz w:val="19"/>
      <w:szCs w:val="22"/>
    </w:rPr>
  </w:style>
  <w:style w:type="paragraph" w:styleId="Header">
    <w:name w:val="header"/>
    <w:basedOn w:val="Normal"/>
    <w:link w:val="HeaderChar"/>
    <w:uiPriority w:val="99"/>
    <w:unhideWhenUsed/>
    <w:rsid w:val="002A733C"/>
    <w:pPr>
      <w:tabs>
        <w:tab w:val="center" w:pos="4513"/>
        <w:tab w:val="right" w:pos="9026"/>
      </w:tabs>
      <w:spacing w:line="240" w:lineRule="auto"/>
    </w:pPr>
  </w:style>
  <w:style w:type="character" w:customStyle="1" w:styleId="HeaderChar">
    <w:name w:val="Header Char"/>
    <w:basedOn w:val="DefaultParagraphFont"/>
    <w:link w:val="Header"/>
    <w:uiPriority w:val="99"/>
    <w:rsid w:val="002A733C"/>
    <w:rPr>
      <w:rFonts w:ascii="Arial" w:hAnsi="Arial"/>
      <w:b w:val="0"/>
      <w:sz w:val="21"/>
      <w:szCs w:val="24"/>
      <w:lang w:eastAsia="en-GB"/>
    </w:rPr>
  </w:style>
  <w:style w:type="paragraph" w:styleId="Footer">
    <w:name w:val="footer"/>
    <w:basedOn w:val="Normal"/>
    <w:link w:val="FooterChar"/>
    <w:uiPriority w:val="99"/>
    <w:unhideWhenUsed/>
    <w:rsid w:val="002A733C"/>
    <w:pPr>
      <w:tabs>
        <w:tab w:val="center" w:pos="4513"/>
        <w:tab w:val="right" w:pos="9026"/>
      </w:tabs>
      <w:spacing w:line="240" w:lineRule="auto"/>
    </w:pPr>
  </w:style>
  <w:style w:type="character" w:customStyle="1" w:styleId="FooterChar">
    <w:name w:val="Footer Char"/>
    <w:basedOn w:val="DefaultParagraphFont"/>
    <w:link w:val="Footer"/>
    <w:uiPriority w:val="99"/>
    <w:rsid w:val="002A733C"/>
    <w:rPr>
      <w:rFonts w:ascii="Arial" w:hAnsi="Arial"/>
      <w:b w:val="0"/>
      <w:sz w:val="21"/>
      <w:szCs w:val="24"/>
      <w:lang w:eastAsia="en-GB"/>
    </w:rPr>
  </w:style>
  <w:style w:type="character" w:styleId="Hyperlink">
    <w:name w:val="Hyperlink"/>
    <w:basedOn w:val="DefaultParagraphFont"/>
    <w:uiPriority w:val="99"/>
    <w:unhideWhenUsed/>
    <w:rsid w:val="004D6720"/>
    <w:rPr>
      <w:color w:val="0563C1" w:themeColor="hyperlink"/>
      <w:u w:val="single"/>
    </w:rPr>
  </w:style>
  <w:style w:type="paragraph" w:styleId="ListParagraph">
    <w:name w:val="List Paragraph"/>
    <w:basedOn w:val="Normal"/>
    <w:uiPriority w:val="34"/>
    <w:qFormat/>
    <w:rsid w:val="00A27ABF"/>
    <w:pPr>
      <w:ind w:left="720"/>
      <w:contextualSpacing/>
    </w:pPr>
  </w:style>
  <w:style w:type="paragraph" w:styleId="FootnoteText">
    <w:name w:val="footnote text"/>
    <w:basedOn w:val="Normal"/>
    <w:link w:val="FootnoteTextChar"/>
    <w:uiPriority w:val="99"/>
    <w:unhideWhenUsed/>
    <w:rsid w:val="00A80203"/>
    <w:pPr>
      <w:spacing w:line="240" w:lineRule="auto"/>
    </w:pPr>
    <w:rPr>
      <w:sz w:val="20"/>
      <w:szCs w:val="20"/>
    </w:rPr>
  </w:style>
  <w:style w:type="character" w:customStyle="1" w:styleId="FootnoteTextChar">
    <w:name w:val="Footnote Text Char"/>
    <w:basedOn w:val="DefaultParagraphFont"/>
    <w:link w:val="FootnoteText"/>
    <w:uiPriority w:val="99"/>
    <w:rsid w:val="00A80203"/>
    <w:rPr>
      <w:rFonts w:ascii="Arial" w:hAnsi="Arial"/>
      <w:b w:val="0"/>
      <w:lang w:eastAsia="en-GB"/>
    </w:rPr>
  </w:style>
  <w:style w:type="character" w:styleId="FootnoteReference">
    <w:name w:val="footnote reference"/>
    <w:basedOn w:val="DefaultParagraphFont"/>
    <w:uiPriority w:val="99"/>
    <w:semiHidden/>
    <w:unhideWhenUsed/>
    <w:rsid w:val="00A80203"/>
    <w:rPr>
      <w:vertAlign w:val="superscript"/>
    </w:rPr>
  </w:style>
  <w:style w:type="character" w:styleId="FollowedHyperlink">
    <w:name w:val="FollowedHyperlink"/>
    <w:basedOn w:val="DefaultParagraphFont"/>
    <w:uiPriority w:val="99"/>
    <w:semiHidden/>
    <w:unhideWhenUsed/>
    <w:rsid w:val="008C45CF"/>
    <w:rPr>
      <w:color w:val="954F72" w:themeColor="followedHyperlink"/>
      <w:u w:val="single"/>
    </w:rPr>
  </w:style>
  <w:style w:type="character" w:styleId="CommentReference">
    <w:name w:val="annotation reference"/>
    <w:basedOn w:val="DefaultParagraphFont"/>
    <w:uiPriority w:val="99"/>
    <w:semiHidden/>
    <w:unhideWhenUsed/>
    <w:rsid w:val="00A0605A"/>
    <w:rPr>
      <w:sz w:val="16"/>
      <w:szCs w:val="16"/>
    </w:rPr>
  </w:style>
  <w:style w:type="paragraph" w:styleId="CommentText">
    <w:name w:val="annotation text"/>
    <w:basedOn w:val="Normal"/>
    <w:link w:val="CommentTextChar"/>
    <w:uiPriority w:val="99"/>
    <w:semiHidden/>
    <w:unhideWhenUsed/>
    <w:rsid w:val="00A0605A"/>
    <w:pPr>
      <w:spacing w:line="240" w:lineRule="auto"/>
    </w:pPr>
    <w:rPr>
      <w:sz w:val="20"/>
      <w:szCs w:val="20"/>
    </w:rPr>
  </w:style>
  <w:style w:type="character" w:customStyle="1" w:styleId="CommentTextChar">
    <w:name w:val="Comment Text Char"/>
    <w:basedOn w:val="DefaultParagraphFont"/>
    <w:link w:val="CommentText"/>
    <w:uiPriority w:val="99"/>
    <w:semiHidden/>
    <w:rsid w:val="00A0605A"/>
    <w:rPr>
      <w:rFonts w:ascii="Arial" w:hAnsi="Arial"/>
      <w:b w:val="0"/>
      <w:lang w:eastAsia="en-GB"/>
    </w:rPr>
  </w:style>
  <w:style w:type="paragraph" w:styleId="CommentSubject">
    <w:name w:val="annotation subject"/>
    <w:basedOn w:val="CommentText"/>
    <w:next w:val="CommentText"/>
    <w:link w:val="CommentSubjectChar"/>
    <w:uiPriority w:val="99"/>
    <w:semiHidden/>
    <w:unhideWhenUsed/>
    <w:rsid w:val="00A0605A"/>
    <w:rPr>
      <w:b/>
      <w:bCs/>
    </w:rPr>
  </w:style>
  <w:style w:type="character" w:customStyle="1" w:styleId="CommentSubjectChar">
    <w:name w:val="Comment Subject Char"/>
    <w:basedOn w:val="CommentTextChar"/>
    <w:link w:val="CommentSubject"/>
    <w:uiPriority w:val="99"/>
    <w:semiHidden/>
    <w:rsid w:val="00A0605A"/>
    <w:rPr>
      <w:rFonts w:ascii="Arial" w:hAnsi="Arial"/>
      <w:b/>
      <w:bCs/>
      <w:lang w:eastAsia="en-GB"/>
    </w:rPr>
  </w:style>
  <w:style w:type="paragraph" w:styleId="BalloonText">
    <w:name w:val="Balloon Text"/>
    <w:basedOn w:val="Normal"/>
    <w:link w:val="BalloonTextChar"/>
    <w:uiPriority w:val="99"/>
    <w:semiHidden/>
    <w:unhideWhenUsed/>
    <w:rsid w:val="00A060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05A"/>
    <w:rPr>
      <w:rFonts w:ascii="Segoe UI" w:hAnsi="Segoe UI" w:cs="Segoe UI"/>
      <w:b w:val="0"/>
      <w:sz w:val="18"/>
      <w:szCs w:val="18"/>
      <w:lang w:eastAsia="en-GB"/>
    </w:rPr>
  </w:style>
  <w:style w:type="character" w:customStyle="1" w:styleId="Heading5Char">
    <w:name w:val="Heading 5 Char"/>
    <w:basedOn w:val="DefaultParagraphFont"/>
    <w:link w:val="Heading5"/>
    <w:uiPriority w:val="9"/>
    <w:semiHidden/>
    <w:rsid w:val="00F51C70"/>
    <w:rPr>
      <w:rFonts w:asciiTheme="majorHAnsi" w:eastAsiaTheme="majorEastAsia" w:hAnsiTheme="majorHAnsi" w:cstheme="majorBidi"/>
      <w:b w:val="0"/>
      <w:color w:val="2E74B5" w:themeColor="accent1" w:themeShade="BF"/>
      <w:sz w:val="21"/>
      <w:szCs w:val="24"/>
      <w:lang w:eastAsia="en-GB"/>
    </w:rPr>
  </w:style>
  <w:style w:type="paragraph" w:styleId="Revision">
    <w:name w:val="Revision"/>
    <w:hidden/>
    <w:uiPriority w:val="99"/>
    <w:semiHidden/>
    <w:rsid w:val="005410A3"/>
    <w:rPr>
      <w:rFonts w:ascii="Arial" w:hAnsi="Arial"/>
      <w:b w:val="0"/>
      <w:sz w:val="21"/>
      <w:szCs w:val="24"/>
      <w:lang w:eastAsia="en-GB"/>
    </w:rPr>
  </w:style>
  <w:style w:type="character" w:styleId="IntenseEmphasis">
    <w:name w:val="Intense Emphasis"/>
    <w:basedOn w:val="DefaultParagraphFont"/>
    <w:uiPriority w:val="21"/>
    <w:qFormat/>
    <w:rsid w:val="005739C0"/>
    <w:rPr>
      <w:i/>
      <w:iCs/>
      <w:color w:val="5B9BD5" w:themeColor="accent1"/>
    </w:rPr>
  </w:style>
  <w:style w:type="character" w:styleId="LineNumber">
    <w:name w:val="line number"/>
    <w:basedOn w:val="DefaultParagraphFont"/>
    <w:uiPriority w:val="99"/>
    <w:semiHidden/>
    <w:unhideWhenUsed/>
    <w:rsid w:val="004D0198"/>
  </w:style>
  <w:style w:type="character" w:customStyle="1" w:styleId="UnresolvedMention1">
    <w:name w:val="Unresolved Mention1"/>
    <w:basedOn w:val="DefaultParagraphFont"/>
    <w:uiPriority w:val="99"/>
    <w:semiHidden/>
    <w:unhideWhenUsed/>
    <w:rsid w:val="000842C9"/>
    <w:rPr>
      <w:color w:val="605E5C"/>
      <w:shd w:val="clear" w:color="auto" w:fill="E1DFDD"/>
    </w:rPr>
  </w:style>
  <w:style w:type="paragraph" w:styleId="EndnoteText">
    <w:name w:val="endnote text"/>
    <w:basedOn w:val="Normal"/>
    <w:link w:val="EndnoteTextChar"/>
    <w:uiPriority w:val="99"/>
    <w:semiHidden/>
    <w:unhideWhenUsed/>
    <w:rsid w:val="00EF6498"/>
    <w:pPr>
      <w:spacing w:line="240" w:lineRule="auto"/>
    </w:pPr>
    <w:rPr>
      <w:sz w:val="20"/>
      <w:szCs w:val="20"/>
    </w:rPr>
  </w:style>
  <w:style w:type="character" w:customStyle="1" w:styleId="EndnoteTextChar">
    <w:name w:val="Endnote Text Char"/>
    <w:basedOn w:val="DefaultParagraphFont"/>
    <w:link w:val="EndnoteText"/>
    <w:uiPriority w:val="99"/>
    <w:semiHidden/>
    <w:rsid w:val="00EF6498"/>
    <w:rPr>
      <w:rFonts w:ascii="Arial" w:hAnsi="Arial"/>
      <w:b w:val="0"/>
      <w:lang w:eastAsia="en-GB"/>
    </w:rPr>
  </w:style>
  <w:style w:type="character" w:styleId="EndnoteReference">
    <w:name w:val="endnote reference"/>
    <w:basedOn w:val="DefaultParagraphFont"/>
    <w:uiPriority w:val="99"/>
    <w:semiHidden/>
    <w:unhideWhenUsed/>
    <w:rsid w:val="00EF6498"/>
    <w:rPr>
      <w:vertAlign w:val="superscript"/>
    </w:rPr>
  </w:style>
  <w:style w:type="table" w:customStyle="1" w:styleId="TableGrid1">
    <w:name w:val="Table Grid1"/>
    <w:basedOn w:val="TableNormal"/>
    <w:next w:val="TableGrid"/>
    <w:uiPriority w:val="59"/>
    <w:rsid w:val="009C6F91"/>
    <w:rPr>
      <w:rFonts w:ascii="Calibri" w:eastAsia="Calibri" w:hAnsi="Calibr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A3093"/>
    <w:rPr>
      <w:color w:val="605E5C"/>
      <w:shd w:val="clear" w:color="auto" w:fill="E1DFDD"/>
    </w:rPr>
  </w:style>
  <w:style w:type="table" w:customStyle="1" w:styleId="TableGrid2">
    <w:name w:val="Table Grid2"/>
    <w:basedOn w:val="TableNormal"/>
    <w:next w:val="TableGrid"/>
    <w:uiPriority w:val="59"/>
    <w:rsid w:val="00417A52"/>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00531"/>
    <w:rPr>
      <w:b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5090">
      <w:bodyDiv w:val="1"/>
      <w:marLeft w:val="0"/>
      <w:marRight w:val="0"/>
      <w:marTop w:val="0"/>
      <w:marBottom w:val="0"/>
      <w:divBdr>
        <w:top w:val="none" w:sz="0" w:space="0" w:color="auto"/>
        <w:left w:val="none" w:sz="0" w:space="0" w:color="auto"/>
        <w:bottom w:val="none" w:sz="0" w:space="0" w:color="auto"/>
        <w:right w:val="none" w:sz="0" w:space="0" w:color="auto"/>
      </w:divBdr>
    </w:div>
    <w:div w:id="1342505748">
      <w:bodyDiv w:val="1"/>
      <w:marLeft w:val="0"/>
      <w:marRight w:val="0"/>
      <w:marTop w:val="0"/>
      <w:marBottom w:val="0"/>
      <w:divBdr>
        <w:top w:val="none" w:sz="0" w:space="0" w:color="auto"/>
        <w:left w:val="none" w:sz="0" w:space="0" w:color="auto"/>
        <w:bottom w:val="none" w:sz="0" w:space="0" w:color="auto"/>
        <w:right w:val="none" w:sz="0" w:space="0" w:color="auto"/>
      </w:divBdr>
    </w:div>
    <w:div w:id="15838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erpool.ac.uk/intranet/brand/brand-guidelines/" TargetMode="External"/><Relationship Id="rId18" Type="http://schemas.openxmlformats.org/officeDocument/2006/relationships/hyperlink" Target="http://www.hra-decisiontools.org.uk/consent/example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lobalkidsonline.net/tools/qualitative/" TargetMode="External"/><Relationship Id="rId7" Type="http://schemas.openxmlformats.org/officeDocument/2006/relationships/settings" Target="settings.xml"/><Relationship Id="rId12" Type="http://schemas.openxmlformats.org/officeDocument/2006/relationships/hyperlink" Target="https://www.liverpool.ac.uk/humanities-and-social-sciences/research/research-themes/children-childhood/ypag/" TargetMode="External"/><Relationship Id="rId17" Type="http://schemas.openxmlformats.org/officeDocument/2006/relationships/hyperlink" Target="https://www.liverpool.ac.uk/health-and-life-sciences/research/liverpool-shared-research-facilities/bio-imaging/liverpool-magnetic-resonance-imaging-centre/"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ethics@liv.ac.uk" TargetMode="External"/><Relationship Id="rId20" Type="http://schemas.openxmlformats.org/officeDocument/2006/relationships/hyperlink" Target="http://www.hra-decisiontools.org.uk/consent/exampl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cs@liverpool.ac.uk" TargetMode="External"/><Relationship Id="rId24"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https://www.liverpool.ac.uk/intranet/research-support-office/research-ethics/research-ethics-data-management/" TargetMode="External"/><Relationship Id="rId23"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yperlink" Target="https://ukdataservice.ac.uk/learning-hub/research-data-management/ethical-issues/consent-for-data-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liverpool.ac.uk" TargetMode="External"/><Relationship Id="rId22" Type="http://schemas.openxmlformats.org/officeDocument/2006/relationships/hyperlink" Target="https://www.youtube.com/watch?v=hAeNhA8oRAk%20%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CAA340C5AF248B3635520F912DD96" ma:contentTypeVersion="16" ma:contentTypeDescription="Create a new document." ma:contentTypeScope="" ma:versionID="f88809051b095bb8f484e39388f29c3a">
  <xsd:schema xmlns:xsd="http://www.w3.org/2001/XMLSchema" xmlns:xs="http://www.w3.org/2001/XMLSchema" xmlns:p="http://schemas.microsoft.com/office/2006/metadata/properties" xmlns:ns2="8517c603-2b51-49f7-b340-b6b2f8d0dafd" xmlns:ns3="210aeb14-4aa3-47f5-a8ba-08f296c11435" targetNamespace="http://schemas.microsoft.com/office/2006/metadata/properties" ma:root="true" ma:fieldsID="624243ddd3ed2ac56f113c60e6d1797c" ns2:_="" ns3:_="">
    <xsd:import namespace="8517c603-2b51-49f7-b340-b6b2f8d0dafd"/>
    <xsd:import namespace="210aeb14-4aa3-47f5-a8ba-08f296c11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7c603-2b51-49f7-b340-b6b2f8d0d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aeb14-4aa3-47f5-a8ba-08f296c114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8f9c84-1163-4556-b3bf-1cd8e0b973c5}" ma:internalName="TaxCatchAll" ma:showField="CatchAllData" ma:web="210aeb14-4aa3-47f5-a8ba-08f296c11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17c603-2b51-49f7-b340-b6b2f8d0dafd">
      <Terms xmlns="http://schemas.microsoft.com/office/infopath/2007/PartnerControls"/>
    </lcf76f155ced4ddcb4097134ff3c332f>
    <TaxCatchAll xmlns="210aeb14-4aa3-47f5-a8ba-08f296c11435" xsi:nil="true"/>
  </documentManagement>
</p:properties>
</file>

<file path=customXml/itemProps1.xml><?xml version="1.0" encoding="utf-8"?>
<ds:datastoreItem xmlns:ds="http://schemas.openxmlformats.org/officeDocument/2006/customXml" ds:itemID="{03273359-8A75-4B23-BA61-511EA00AB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7c603-2b51-49f7-b340-b6b2f8d0dafd"/>
    <ds:schemaRef ds:uri="210aeb14-4aa3-47f5-a8ba-08f296c11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91FE5-10DB-425E-B990-168BAF859983}">
  <ds:schemaRefs>
    <ds:schemaRef ds:uri="http://schemas.microsoft.com/sharepoint/v3/contenttype/forms"/>
  </ds:schemaRefs>
</ds:datastoreItem>
</file>

<file path=customXml/itemProps3.xml><?xml version="1.0" encoding="utf-8"?>
<ds:datastoreItem xmlns:ds="http://schemas.openxmlformats.org/officeDocument/2006/customXml" ds:itemID="{DF6AD5F7-B128-4982-9734-43FB0CA29C86}">
  <ds:schemaRefs>
    <ds:schemaRef ds:uri="http://schemas.openxmlformats.org/officeDocument/2006/bibliography"/>
  </ds:schemaRefs>
</ds:datastoreItem>
</file>

<file path=customXml/itemProps4.xml><?xml version="1.0" encoding="utf-8"?>
<ds:datastoreItem xmlns:ds="http://schemas.openxmlformats.org/officeDocument/2006/customXml" ds:itemID="{CFA3C85C-441D-496A-AA82-1CF5B234D998}">
  <ds:schemaRef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210aeb14-4aa3-47f5-a8ba-08f296c11435"/>
    <ds:schemaRef ds:uri="8517c603-2b51-49f7-b340-b6b2f8d0daf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3918</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2023-06-17T09:06:00Z</dcterms:created>
  <dcterms:modified xsi:type="dcterms:W3CDTF">2024-04-09T11:46:00Z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0x01010017ACAA340C5AF248B3635520F912DD96</vt:lpwstr>
  </property>
  <property fmtid="{D5CDD505-2E9C-101B-9397-08002B2CF9AE}" pid="3" name="MediaServiceImageTags">
    <vt:lpwstr/>
  </property>
</Properties>
</file>